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В случае необходимости оказания медицинской помощи нужно помнить о том, что квалифицированную помощь может оказать только врач. Если ребёнок заболел. С любыми жалобами на здоровье сразу обращайтесь в медпункт. Не стесняйтесь беспокоить врачей по любым пустякам.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b/>
          <w:bCs/>
          <w:sz w:val="28"/>
          <w:szCs w:val="28"/>
        </w:rPr>
        <w:t>Вожатый обязан оказывать только первую помощь</w:t>
      </w:r>
      <w:r w:rsidRPr="00A95C3E">
        <w:rPr>
          <w:rFonts w:ascii="Times New Roman" w:eastAsia="Times New Roman" w:hAnsi="Times New Roman" w:cs="Times New Roman"/>
          <w:sz w:val="28"/>
          <w:szCs w:val="28"/>
        </w:rPr>
        <w:t xml:space="preserve">, поэтому дальнейшее лечение следует предоставить врачам лагеря (это их обязанность), а не заниматься самолечением – диплома врача у вас наверняка нет, а без него – попадаете под статью. Не давайте детям никаких лекарств без крайней необходимости! Все приемы лекарства только через медпункт или по согласованию с </w:t>
      </w:r>
      <w:proofErr w:type="spellStart"/>
      <w:r w:rsidRPr="00A95C3E">
        <w:rPr>
          <w:rFonts w:ascii="Times New Roman" w:eastAsia="Times New Roman" w:hAnsi="Times New Roman" w:cs="Times New Roman"/>
          <w:sz w:val="28"/>
          <w:szCs w:val="28"/>
        </w:rPr>
        <w:t>врачем</w:t>
      </w:r>
      <w:proofErr w:type="spellEnd"/>
      <w:r w:rsidRPr="00A95C3E">
        <w:rPr>
          <w:rFonts w:ascii="Times New Roman" w:eastAsia="Times New Roman" w:hAnsi="Times New Roman" w:cs="Times New Roman"/>
          <w:sz w:val="28"/>
          <w:szCs w:val="28"/>
        </w:rPr>
        <w:t xml:space="preserve">. Естественно, в экстренных случаях вы должны оказать первую помощь, но по возможности при этом быстрее передать больного в руки врача.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Но это лишь означает, что вы должны максимально быстро отреагировать и оказать первую доврачебную помощь. Ваши знания - знания человека, работающего с детьми, должны превышать среднее представления об оказании доврачебной помощи, поскольку вы должны четко представлять развитие ситуации.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При отсутствии квалифицированной медицинской помощи в течение времени, достаточного для некомпенсируемых или летальных последствий у пострадавшего, необходимо оказывать помощь во всем объеме.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br/>
        <w:t xml:space="preserve">Основные рекомендации к поведению в таких случаях… </w:t>
      </w:r>
    </w:p>
    <w:p w:rsidR="0014731A" w:rsidRPr="00A95C3E" w:rsidRDefault="0014731A" w:rsidP="0014731A">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Не проявлять собственный испуг и нервозность; </w:t>
      </w:r>
    </w:p>
    <w:p w:rsidR="0014731A" w:rsidRPr="00A95C3E" w:rsidRDefault="0014731A" w:rsidP="0014731A">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Не делать суетливых движений; </w:t>
      </w:r>
    </w:p>
    <w:p w:rsidR="0014731A" w:rsidRPr="00A95C3E" w:rsidRDefault="0014731A" w:rsidP="0014731A">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Не говорить громче и тише, чем обычно; </w:t>
      </w:r>
    </w:p>
    <w:p w:rsidR="0014731A" w:rsidRPr="00A95C3E" w:rsidRDefault="0014731A" w:rsidP="0014731A">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Не молчать; </w:t>
      </w:r>
    </w:p>
    <w:p w:rsidR="0014731A" w:rsidRPr="00A95C3E" w:rsidRDefault="0014731A" w:rsidP="0014731A">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Наладить с пострадавшим тактильный контакт (погладить, взять за руку)</w:t>
      </w:r>
      <w:proofErr w:type="gramStart"/>
      <w:r w:rsidRPr="00A95C3E">
        <w:rPr>
          <w:rFonts w:ascii="Times New Roman" w:eastAsia="Times New Roman" w:hAnsi="Times New Roman" w:cs="Times New Roman"/>
          <w:sz w:val="28"/>
          <w:szCs w:val="28"/>
        </w:rPr>
        <w:t>.У</w:t>
      </w:r>
      <w:proofErr w:type="gramEnd"/>
      <w:r w:rsidRPr="00A95C3E">
        <w:rPr>
          <w:rFonts w:ascii="Times New Roman" w:eastAsia="Times New Roman" w:hAnsi="Times New Roman" w:cs="Times New Roman"/>
          <w:sz w:val="28"/>
          <w:szCs w:val="28"/>
        </w:rPr>
        <w:t xml:space="preserve">спокоить детей, окружающих; </w:t>
      </w:r>
    </w:p>
    <w:p w:rsidR="0014731A" w:rsidRPr="00A95C3E" w:rsidRDefault="0014731A" w:rsidP="0014731A">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При необходимости сразу послать за </w:t>
      </w:r>
      <w:proofErr w:type="spellStart"/>
      <w:r w:rsidRPr="00A95C3E">
        <w:rPr>
          <w:rFonts w:ascii="Times New Roman" w:eastAsia="Times New Roman" w:hAnsi="Times New Roman" w:cs="Times New Roman"/>
          <w:sz w:val="28"/>
          <w:szCs w:val="28"/>
        </w:rPr>
        <w:t>врачем</w:t>
      </w:r>
      <w:proofErr w:type="spellEnd"/>
      <w:r w:rsidRPr="00A95C3E">
        <w:rPr>
          <w:rFonts w:ascii="Times New Roman" w:eastAsia="Times New Roman" w:hAnsi="Times New Roman" w:cs="Times New Roman"/>
          <w:sz w:val="28"/>
          <w:szCs w:val="28"/>
        </w:rPr>
        <w:t xml:space="preserve">; </w:t>
      </w:r>
    </w:p>
    <w:p w:rsidR="0014731A" w:rsidRPr="00A95C3E" w:rsidRDefault="0014731A" w:rsidP="0014731A">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Без крайней необходимости не пытаться оказать врачебную помощь; </w:t>
      </w:r>
    </w:p>
    <w:p w:rsidR="0014731A" w:rsidRPr="00A95C3E" w:rsidRDefault="0014731A" w:rsidP="0014731A">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Оказать первую доврачебную помощь.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Очень важно уметь оказать первую медицинскую помощь ребенку, получившему травму</w:t>
      </w:r>
      <w:r w:rsidRPr="00A95C3E">
        <w:rPr>
          <w:rFonts w:ascii="Times New Roman" w:eastAsia="Times New Roman" w:hAnsi="Times New Roman" w:cs="Times New Roman"/>
          <w:sz w:val="28"/>
          <w:szCs w:val="28"/>
        </w:rPr>
        <w:t xml:space="preserve">.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ТРАВМА – это повреждение органа или ткани в результате внешнего воздействия. Травмы бывают: </w:t>
      </w:r>
    </w:p>
    <w:p w:rsidR="0014731A" w:rsidRPr="00A95C3E" w:rsidRDefault="0014731A" w:rsidP="0014731A">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95C3E">
        <w:rPr>
          <w:rFonts w:ascii="Times New Roman" w:eastAsia="Times New Roman" w:hAnsi="Times New Roman" w:cs="Times New Roman"/>
          <w:sz w:val="28"/>
          <w:szCs w:val="28"/>
        </w:rPr>
        <w:t xml:space="preserve">механические (ушибы, раны, вывихи, растяжения, переломы); </w:t>
      </w:r>
      <w:proofErr w:type="gramEnd"/>
    </w:p>
    <w:p w:rsidR="0014731A" w:rsidRPr="00A95C3E" w:rsidRDefault="0014731A" w:rsidP="0014731A">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химические (ожоги кислотами и щелочами); </w:t>
      </w:r>
    </w:p>
    <w:p w:rsidR="0014731A" w:rsidRPr="00A95C3E" w:rsidRDefault="0014731A" w:rsidP="0014731A">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95C3E">
        <w:rPr>
          <w:rFonts w:ascii="Times New Roman" w:eastAsia="Times New Roman" w:hAnsi="Times New Roman" w:cs="Times New Roman"/>
          <w:sz w:val="28"/>
          <w:szCs w:val="28"/>
        </w:rPr>
        <w:t>психические</w:t>
      </w:r>
      <w:proofErr w:type="gramEnd"/>
      <w:r w:rsidRPr="00A95C3E">
        <w:rPr>
          <w:rFonts w:ascii="Times New Roman" w:eastAsia="Times New Roman" w:hAnsi="Times New Roman" w:cs="Times New Roman"/>
          <w:sz w:val="28"/>
          <w:szCs w:val="28"/>
        </w:rPr>
        <w:t xml:space="preserve"> (испуг, трагическое известие); </w:t>
      </w:r>
    </w:p>
    <w:p w:rsidR="0014731A" w:rsidRPr="00A95C3E" w:rsidRDefault="0014731A" w:rsidP="0014731A">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A95C3E">
        <w:rPr>
          <w:rFonts w:ascii="Times New Roman" w:eastAsia="Times New Roman" w:hAnsi="Times New Roman" w:cs="Times New Roman"/>
          <w:sz w:val="28"/>
          <w:szCs w:val="28"/>
        </w:rPr>
        <w:t>электротравмы</w:t>
      </w:r>
      <w:proofErr w:type="spellEnd"/>
      <w:r w:rsidRPr="00A95C3E">
        <w:rPr>
          <w:rFonts w:ascii="Times New Roman" w:eastAsia="Times New Roman" w:hAnsi="Times New Roman" w:cs="Times New Roman"/>
          <w:sz w:val="28"/>
          <w:szCs w:val="28"/>
        </w:rPr>
        <w:t xml:space="preserve"> (удар электрическим током, попадание молнии) </w:t>
      </w:r>
    </w:p>
    <w:p w:rsidR="0014731A" w:rsidRPr="00A95C3E" w:rsidRDefault="0014731A" w:rsidP="0014731A">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lastRenderedPageBreak/>
        <w:t xml:space="preserve">термические (ожоги, обморожения).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Остановимся подробнее на механических травмах: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УШИБЫ - внутреннее повреждение тканей организма встречаются повседневно.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 Результат: синяк, шишка - подкожное кровоизлияние.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В легких случаях – приложить к ушибленному месту холодный предмет (лёд, снег). В тяжелых случаях – немедленно обратиться к врачу.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Переломы</w:t>
      </w:r>
      <w:proofErr w:type="gramStart"/>
      <w:r w:rsidRPr="00A95C3E">
        <w:rPr>
          <w:rFonts w:ascii="Times New Roman" w:eastAsia="Times New Roman" w:hAnsi="Times New Roman" w:cs="Times New Roman"/>
          <w:sz w:val="28"/>
          <w:szCs w:val="28"/>
        </w:rPr>
        <w:t xml:space="preserve"> ,</w:t>
      </w:r>
      <w:proofErr w:type="gramEnd"/>
      <w:r w:rsidRPr="00A95C3E">
        <w:rPr>
          <w:rFonts w:ascii="Times New Roman" w:eastAsia="Times New Roman" w:hAnsi="Times New Roman" w:cs="Times New Roman"/>
          <w:sz w:val="28"/>
          <w:szCs w:val="28"/>
        </w:rPr>
        <w:t xml:space="preserve"> вывихи – определяются по изменению формы сустава и по изменению конечности. Доврачебная помощь – создание полного покоя поврежденной конечности. Для этого используется шина (палка, фанера, картон, книга, здоровая нога, туловище и т.д.</w:t>
      </w:r>
      <w:proofErr w:type="gramStart"/>
      <w:r w:rsidRPr="00A95C3E">
        <w:rPr>
          <w:rFonts w:ascii="Times New Roman" w:eastAsia="Times New Roman" w:hAnsi="Times New Roman" w:cs="Times New Roman"/>
          <w:sz w:val="28"/>
          <w:szCs w:val="28"/>
        </w:rPr>
        <w:t xml:space="preserve"> )</w:t>
      </w:r>
      <w:proofErr w:type="gramEnd"/>
      <w:r w:rsidRPr="00A95C3E">
        <w:rPr>
          <w:rFonts w:ascii="Times New Roman" w:eastAsia="Times New Roman" w:hAnsi="Times New Roman" w:cs="Times New Roman"/>
          <w:sz w:val="28"/>
          <w:szCs w:val="28"/>
        </w:rPr>
        <w:t xml:space="preserve">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РАН</w:t>
      </w:r>
      <w:proofErr w:type="gramStart"/>
      <w:r w:rsidRPr="00A95C3E">
        <w:rPr>
          <w:rFonts w:ascii="Times New Roman" w:eastAsia="Times New Roman" w:hAnsi="Times New Roman" w:cs="Times New Roman"/>
          <w:sz w:val="28"/>
          <w:szCs w:val="28"/>
        </w:rPr>
        <w:t>Ы-</w:t>
      </w:r>
      <w:proofErr w:type="gramEnd"/>
      <w:r w:rsidRPr="00A95C3E">
        <w:rPr>
          <w:rFonts w:ascii="Times New Roman" w:eastAsia="Times New Roman" w:hAnsi="Times New Roman" w:cs="Times New Roman"/>
          <w:sz w:val="28"/>
          <w:szCs w:val="28"/>
        </w:rPr>
        <w:t xml:space="preserve"> в отличие от ушибов – открытые повреждения мягких тканей. В зависимости от характера ранящего предмета различают: </w:t>
      </w:r>
    </w:p>
    <w:p w:rsidR="0014731A" w:rsidRPr="00A95C3E" w:rsidRDefault="0014731A" w:rsidP="0014731A">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Резаные; </w:t>
      </w:r>
    </w:p>
    <w:p w:rsidR="0014731A" w:rsidRPr="00A95C3E" w:rsidRDefault="0014731A" w:rsidP="0014731A">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Колотые; </w:t>
      </w:r>
    </w:p>
    <w:p w:rsidR="0014731A" w:rsidRPr="00A95C3E" w:rsidRDefault="0014731A" w:rsidP="0014731A">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Рубленные; </w:t>
      </w:r>
    </w:p>
    <w:p w:rsidR="0014731A" w:rsidRPr="00A95C3E" w:rsidRDefault="0014731A" w:rsidP="0014731A">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Рваные; </w:t>
      </w:r>
    </w:p>
    <w:p w:rsidR="0014731A" w:rsidRPr="00A95C3E" w:rsidRDefault="0014731A" w:rsidP="0014731A">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Огнестрельные; </w:t>
      </w:r>
    </w:p>
    <w:p w:rsidR="0014731A" w:rsidRPr="00A95C3E" w:rsidRDefault="0014731A" w:rsidP="0014731A">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Укушенные раны.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Они могут быть поверхностными и глубокими.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Первая помощь: очистить рану, промыв ее перекисью водорода или чистой водой, смазать края раны антисептическим средством, закрыть поверхность раны тканью или бактерицидным пластырем. Перевязать. Сами раны не мазать йодом (или зеленкой) иначе можно сжечь мягкие ткани. Как правило, раны сопровождаются кровотечением</w:t>
      </w:r>
      <w:proofErr w:type="gramStart"/>
      <w:r w:rsidRPr="00A95C3E">
        <w:rPr>
          <w:rFonts w:ascii="Times New Roman" w:eastAsia="Times New Roman" w:hAnsi="Times New Roman" w:cs="Times New Roman"/>
          <w:sz w:val="28"/>
          <w:szCs w:val="28"/>
        </w:rPr>
        <w:t xml:space="preserve">.. </w:t>
      </w:r>
      <w:proofErr w:type="gramEnd"/>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КРОВОТЕЧЕНИЕ – это потеря крови в результате нарушения целостности сосудов. Классификация кровотечений различают: артериальное, венозное и капиллярное кровотечение.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Повреждение кожных покровов</w:t>
      </w:r>
      <w:r w:rsidRPr="00A95C3E">
        <w:rPr>
          <w:rFonts w:ascii="Times New Roman" w:eastAsia="Times New Roman" w:hAnsi="Times New Roman" w:cs="Times New Roman"/>
          <w:sz w:val="28"/>
          <w:szCs w:val="28"/>
        </w:rPr>
        <w:t xml:space="preserve"> </w:t>
      </w:r>
    </w:p>
    <w:p w:rsidR="0014731A" w:rsidRPr="00A95C3E" w:rsidRDefault="0014731A" w:rsidP="0014731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Капиллярные кровотечения</w:t>
      </w:r>
      <w:proofErr w:type="gramStart"/>
      <w:r w:rsidRPr="00A95C3E">
        <w:rPr>
          <w:rFonts w:ascii="Times New Roman" w:eastAsia="Times New Roman" w:hAnsi="Times New Roman" w:cs="Times New Roman"/>
          <w:sz w:val="28"/>
          <w:szCs w:val="28"/>
        </w:rPr>
        <w:t xml:space="preserve"> С</w:t>
      </w:r>
      <w:proofErr w:type="gramEnd"/>
      <w:r w:rsidRPr="00A95C3E">
        <w:rPr>
          <w:rFonts w:ascii="Times New Roman" w:eastAsia="Times New Roman" w:hAnsi="Times New Roman" w:cs="Times New Roman"/>
          <w:sz w:val="28"/>
          <w:szCs w:val="28"/>
        </w:rPr>
        <w:t xml:space="preserve">анировать рану, то есть, обработать йодом, зеленкой, перекисью водорода, марганцовкой. Сверху наложить пластырь. </w:t>
      </w:r>
    </w:p>
    <w:p w:rsidR="0014731A" w:rsidRPr="00A95C3E" w:rsidRDefault="0014731A" w:rsidP="0014731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Венозные кровотечения</w:t>
      </w:r>
      <w:proofErr w:type="gramStart"/>
      <w:r w:rsidRPr="00A95C3E">
        <w:rPr>
          <w:rFonts w:ascii="Times New Roman" w:eastAsia="Times New Roman" w:hAnsi="Times New Roman" w:cs="Times New Roman"/>
          <w:sz w:val="28"/>
          <w:szCs w:val="28"/>
        </w:rPr>
        <w:t xml:space="preserve"> П</w:t>
      </w:r>
      <w:proofErr w:type="gramEnd"/>
      <w:r w:rsidRPr="00A95C3E">
        <w:rPr>
          <w:rFonts w:ascii="Times New Roman" w:eastAsia="Times New Roman" w:hAnsi="Times New Roman" w:cs="Times New Roman"/>
          <w:sz w:val="28"/>
          <w:szCs w:val="28"/>
        </w:rPr>
        <w:t xml:space="preserve">рижать чистой тканью. Санировать. </w:t>
      </w:r>
    </w:p>
    <w:p w:rsidR="0014731A" w:rsidRPr="00A95C3E" w:rsidRDefault="0014731A" w:rsidP="0014731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Артериальные кровотечения</w:t>
      </w:r>
      <w:r w:rsidRPr="00A95C3E">
        <w:rPr>
          <w:rFonts w:ascii="Times New Roman" w:eastAsia="Times New Roman" w:hAnsi="Times New Roman" w:cs="Times New Roman"/>
          <w:sz w:val="28"/>
          <w:szCs w:val="28"/>
        </w:rPr>
        <w:t xml:space="preserve"> Сложная помощь. Накладываем жгут или используем кольцевое прижатие. Жгут – это любая полоска ткани маленького диаметра. Жгут накладывается выше раны. Как можно ближе к ней, сверху. Под жгут положить ткань, и, идеально – положить бумажку со временем </w:t>
      </w:r>
      <w:r w:rsidRPr="00A95C3E">
        <w:rPr>
          <w:rFonts w:ascii="Times New Roman" w:eastAsia="Times New Roman" w:hAnsi="Times New Roman" w:cs="Times New Roman"/>
          <w:sz w:val="28"/>
          <w:szCs w:val="28"/>
        </w:rPr>
        <w:lastRenderedPageBreak/>
        <w:t xml:space="preserve">наложения жгута. Жгут накладывается: На верхние конечности – летом на 1.5 часа, зимой – на 45 минут. На нижние конечности – летом на 2 часа, зимой на 1 - 1.5 часа. Внимательно следить за временем наложения – возможен некроз ткани!!! Жгут можно распускать каждые 10 – 15 минут, при этом используя кольцевое прижатие до 5 минут. Нахождение точки адекватного прижатия – бесполезно давить впустую, лучше найти место, где артерия расположена ближе к коже. </w:t>
      </w:r>
    </w:p>
    <w:p w:rsidR="0014731A" w:rsidRPr="00A95C3E" w:rsidRDefault="0014731A" w:rsidP="0014731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Кровотечения сосудов головы.</w:t>
      </w:r>
      <w:r w:rsidRPr="00A95C3E">
        <w:rPr>
          <w:rFonts w:ascii="Times New Roman" w:eastAsia="Times New Roman" w:hAnsi="Times New Roman" w:cs="Times New Roman"/>
          <w:sz w:val="28"/>
          <w:szCs w:val="28"/>
        </w:rPr>
        <w:t xml:space="preserve"> Берем бинт (жгут) и обматываем над ушами, затягиваем. </w:t>
      </w:r>
    </w:p>
    <w:p w:rsidR="0014731A" w:rsidRPr="00A95C3E" w:rsidRDefault="0014731A" w:rsidP="0014731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Внутренние кровотечения</w:t>
      </w:r>
      <w:r w:rsidRPr="00A95C3E">
        <w:rPr>
          <w:rFonts w:ascii="Times New Roman" w:eastAsia="Times New Roman" w:hAnsi="Times New Roman" w:cs="Times New Roman"/>
          <w:sz w:val="28"/>
          <w:szCs w:val="28"/>
        </w:rPr>
        <w:t xml:space="preserve">. Сложно распознать – у ребенка нет наружных травм. В любой ситуации, когда возможно внутреннее кровотечение, показать ребенка врачу. </w:t>
      </w:r>
      <w:proofErr w:type="gramStart"/>
      <w:r w:rsidRPr="00A95C3E">
        <w:rPr>
          <w:rFonts w:ascii="Times New Roman" w:eastAsia="Times New Roman" w:hAnsi="Times New Roman" w:cs="Times New Roman"/>
          <w:sz w:val="28"/>
          <w:szCs w:val="28"/>
        </w:rPr>
        <w:t xml:space="preserve">Симптомы: бледность, вялость, слабость, холодный пот, учащенное дыхание, потеря сознания, остановка дыхания, остановка сердца. </w:t>
      </w:r>
      <w:proofErr w:type="gramEnd"/>
    </w:p>
    <w:p w:rsidR="0014731A" w:rsidRPr="00A95C3E" w:rsidRDefault="0014731A" w:rsidP="0014731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Кровотечения из носа</w:t>
      </w:r>
      <w:r w:rsidRPr="00A95C3E">
        <w:rPr>
          <w:rFonts w:ascii="Times New Roman" w:eastAsia="Times New Roman" w:hAnsi="Times New Roman" w:cs="Times New Roman"/>
          <w:sz w:val="28"/>
          <w:szCs w:val="28"/>
        </w:rPr>
        <w:t xml:space="preserve">. Не затыкать носовые отверстия кусочками ваты или бинта. Не запрокидывать голову, лишь слегка приподнять. На переносицу положить что-либо холодное. Не лить перекись – сожжете слизистую. </w:t>
      </w:r>
    </w:p>
    <w:p w:rsidR="0014731A" w:rsidRPr="00A95C3E" w:rsidRDefault="0014731A" w:rsidP="0014731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Кровотечения из сонной артерии</w:t>
      </w:r>
      <w:r w:rsidRPr="00A95C3E">
        <w:rPr>
          <w:rFonts w:ascii="Times New Roman" w:eastAsia="Times New Roman" w:hAnsi="Times New Roman" w:cs="Times New Roman"/>
          <w:sz w:val="28"/>
          <w:szCs w:val="28"/>
        </w:rPr>
        <w:t xml:space="preserve">. </w:t>
      </w:r>
      <w:proofErr w:type="gramStart"/>
      <w:r w:rsidRPr="00A95C3E">
        <w:rPr>
          <w:rFonts w:ascii="Times New Roman" w:eastAsia="Times New Roman" w:hAnsi="Times New Roman" w:cs="Times New Roman"/>
          <w:sz w:val="28"/>
          <w:szCs w:val="28"/>
        </w:rPr>
        <w:t>С поврежденной стороны шеи наложить жгут, используя протектор с другой.</w:t>
      </w:r>
      <w:proofErr w:type="gramEnd"/>
      <w:r w:rsidRPr="00A95C3E">
        <w:rPr>
          <w:rFonts w:ascii="Times New Roman" w:eastAsia="Times New Roman" w:hAnsi="Times New Roman" w:cs="Times New Roman"/>
          <w:sz w:val="28"/>
          <w:szCs w:val="28"/>
        </w:rPr>
        <w:t xml:space="preserve"> Рука через голову – лучший протектор, также можно использовать плотно сложенную ткань.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Если у ребенка что-то торчит из тела – палка, кусок стекла и т.д. – НЕ ТРОГАТЬ!!! Обложить тканью, следить за функцией дыхания. </w:t>
      </w:r>
      <w:proofErr w:type="spellStart"/>
      <w:r w:rsidRPr="00A95C3E">
        <w:rPr>
          <w:rFonts w:ascii="Times New Roman" w:eastAsia="Times New Roman" w:hAnsi="Times New Roman" w:cs="Times New Roman"/>
          <w:sz w:val="28"/>
          <w:szCs w:val="28"/>
        </w:rPr>
        <w:t>Постболевой</w:t>
      </w:r>
      <w:proofErr w:type="spellEnd"/>
      <w:r w:rsidRPr="00A95C3E">
        <w:rPr>
          <w:rFonts w:ascii="Times New Roman" w:eastAsia="Times New Roman" w:hAnsi="Times New Roman" w:cs="Times New Roman"/>
          <w:sz w:val="28"/>
          <w:szCs w:val="28"/>
        </w:rPr>
        <w:t xml:space="preserve"> шок: если ребенок ведет себя после удара неадекватно, то следует обратиться к врачу.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При кровотечении из ушей – обращаться к врачу.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Травмы. (Ушибы, вывихи, переломы, разрывы связок.)</w:t>
      </w:r>
      <w:r w:rsidRPr="00A95C3E">
        <w:rPr>
          <w:rFonts w:ascii="Times New Roman" w:eastAsia="Times New Roman" w:hAnsi="Times New Roman" w:cs="Times New Roman"/>
          <w:sz w:val="28"/>
          <w:szCs w:val="28"/>
        </w:rPr>
        <w:t xml:space="preserve"> Если Вы видите пострадавшего ребенка, то помогите ему</w:t>
      </w:r>
      <w:proofErr w:type="gramStart"/>
      <w:r w:rsidRPr="00A95C3E">
        <w:rPr>
          <w:rFonts w:ascii="Times New Roman" w:eastAsia="Times New Roman" w:hAnsi="Times New Roman" w:cs="Times New Roman"/>
          <w:sz w:val="28"/>
          <w:szCs w:val="28"/>
        </w:rPr>
        <w:t>.</w:t>
      </w:r>
      <w:proofErr w:type="gramEnd"/>
      <w:r w:rsidRPr="00A95C3E">
        <w:rPr>
          <w:rFonts w:ascii="Times New Roman" w:eastAsia="Times New Roman" w:hAnsi="Times New Roman" w:cs="Times New Roman"/>
          <w:sz w:val="28"/>
          <w:szCs w:val="28"/>
        </w:rPr>
        <w:t xml:space="preserve"> (</w:t>
      </w:r>
      <w:proofErr w:type="gramStart"/>
      <w:r w:rsidRPr="00A95C3E">
        <w:rPr>
          <w:rFonts w:ascii="Times New Roman" w:eastAsia="Times New Roman" w:hAnsi="Times New Roman" w:cs="Times New Roman"/>
          <w:sz w:val="28"/>
          <w:szCs w:val="28"/>
        </w:rPr>
        <w:t>с</w:t>
      </w:r>
      <w:proofErr w:type="gramEnd"/>
      <w:r w:rsidRPr="00A95C3E">
        <w:rPr>
          <w:rFonts w:ascii="Times New Roman" w:eastAsia="Times New Roman" w:hAnsi="Times New Roman" w:cs="Times New Roman"/>
          <w:sz w:val="28"/>
          <w:szCs w:val="28"/>
        </w:rPr>
        <w:t xml:space="preserve">татья УК РФ об оставлении в опасности). </w:t>
      </w:r>
    </w:p>
    <w:p w:rsidR="0014731A" w:rsidRPr="00A95C3E" w:rsidRDefault="0014731A" w:rsidP="0014731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Ушибы</w:t>
      </w:r>
      <w:r w:rsidRPr="00A95C3E">
        <w:rPr>
          <w:rFonts w:ascii="Times New Roman" w:eastAsia="Times New Roman" w:hAnsi="Times New Roman" w:cs="Times New Roman"/>
          <w:sz w:val="28"/>
          <w:szCs w:val="28"/>
        </w:rPr>
        <w:t xml:space="preserve">. Приложить холодное после получения, впоследствии (2-3 дня) греть. Тоже в случае легких растяжений. Проверять, не сломаны ли суставы в области удара. Зафиксировать сустав в неподвижном положении. </w:t>
      </w:r>
    </w:p>
    <w:p w:rsidR="0014731A" w:rsidRPr="00A95C3E" w:rsidRDefault="0014731A" w:rsidP="0014731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Серьезные травмы</w:t>
      </w:r>
      <w:r w:rsidRPr="00A95C3E">
        <w:rPr>
          <w:rFonts w:ascii="Times New Roman" w:eastAsia="Times New Roman" w:hAnsi="Times New Roman" w:cs="Times New Roman"/>
          <w:sz w:val="28"/>
          <w:szCs w:val="28"/>
        </w:rPr>
        <w:t xml:space="preserve">. УВИДЕТЬ!!! Обратиться к врачу. Если ребенка нужно транспортировать, то наложить на перелом шину. Вывихи не вправлять. Шину крепить не менее чем на 2 сустава. При падении с высоты иммобилизовать шею (укрепить неподвижно). Переложить ребенка на твердый щит. Перекладывать аккуратно, вчетвером - впятером. </w:t>
      </w:r>
    </w:p>
    <w:p w:rsidR="0014731A" w:rsidRPr="00A95C3E" w:rsidRDefault="0014731A" w:rsidP="0014731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Ребенок с любым подозрением на травму позвоночника должен быть немедленно госпитализирован</w:t>
      </w:r>
      <w:r w:rsidRPr="00A95C3E">
        <w:rPr>
          <w:rFonts w:ascii="Times New Roman" w:eastAsia="Times New Roman" w:hAnsi="Times New Roman" w:cs="Times New Roman"/>
          <w:sz w:val="28"/>
          <w:szCs w:val="28"/>
        </w:rPr>
        <w:t xml:space="preserve">. </w:t>
      </w:r>
    </w:p>
    <w:p w:rsidR="0014731A" w:rsidRPr="00A95C3E" w:rsidRDefault="0014731A" w:rsidP="0014731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Если ребенок без сознания</w:t>
      </w:r>
      <w:r w:rsidRPr="00A95C3E">
        <w:rPr>
          <w:rFonts w:ascii="Times New Roman" w:eastAsia="Times New Roman" w:hAnsi="Times New Roman" w:cs="Times New Roman"/>
          <w:sz w:val="28"/>
          <w:szCs w:val="28"/>
        </w:rPr>
        <w:t xml:space="preserve"> после травмы, то </w:t>
      </w:r>
      <w:r w:rsidRPr="00A95C3E">
        <w:rPr>
          <w:rFonts w:ascii="Times New Roman" w:eastAsia="Times New Roman" w:hAnsi="Times New Roman" w:cs="Times New Roman"/>
          <w:i/>
          <w:iCs/>
          <w:sz w:val="28"/>
          <w:szCs w:val="28"/>
        </w:rPr>
        <w:t>нужно следить за языком</w:t>
      </w:r>
      <w:r w:rsidRPr="00A95C3E">
        <w:rPr>
          <w:rFonts w:ascii="Times New Roman" w:eastAsia="Times New Roman" w:hAnsi="Times New Roman" w:cs="Times New Roman"/>
          <w:sz w:val="28"/>
          <w:szCs w:val="28"/>
        </w:rPr>
        <w:t xml:space="preserve">, во избежание западания. Можно приколоть язык булавкой к щеке или губе, прицепить прищепкой, или держать пальцем. Проще перевернуть ребенка набок. Чтобы язык не западал. </w:t>
      </w:r>
    </w:p>
    <w:p w:rsidR="0014731A" w:rsidRPr="00A95C3E" w:rsidRDefault="0014731A" w:rsidP="0014731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Если у ребенка была рвота, а потом он потерял сознание, то нужно удалить рвотные массы из полости рта.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lastRenderedPageBreak/>
        <w:br/>
      </w:r>
      <w:r w:rsidRPr="00A95C3E">
        <w:rPr>
          <w:rFonts w:ascii="Times New Roman" w:eastAsia="Times New Roman" w:hAnsi="Times New Roman" w:cs="Times New Roman"/>
          <w:b/>
          <w:bCs/>
          <w:sz w:val="28"/>
          <w:szCs w:val="28"/>
        </w:rPr>
        <w:t>Реанимационные мероприятия. (Алгоритм проведения.)</w:t>
      </w:r>
      <w:r w:rsidRPr="00A95C3E">
        <w:rPr>
          <w:rFonts w:ascii="Times New Roman" w:eastAsia="Times New Roman" w:hAnsi="Times New Roman" w:cs="Times New Roman"/>
          <w:sz w:val="28"/>
          <w:szCs w:val="28"/>
        </w:rPr>
        <w:t xml:space="preserve"> </w:t>
      </w:r>
    </w:p>
    <w:p w:rsidR="0014731A" w:rsidRPr="00A95C3E" w:rsidRDefault="0014731A" w:rsidP="0014731A">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Проверить, в сознании ли пациент</w:t>
      </w:r>
      <w:r w:rsidRPr="00A95C3E">
        <w:rPr>
          <w:rFonts w:ascii="Times New Roman" w:eastAsia="Times New Roman" w:hAnsi="Times New Roman" w:cs="Times New Roman"/>
          <w:sz w:val="28"/>
          <w:szCs w:val="28"/>
        </w:rPr>
        <w:t xml:space="preserve">, реагирует ли на внешние раздражители. Если ребенок без сознания, то проверить дыхание (зеркало, травинка, нитка у носа). </w:t>
      </w:r>
    </w:p>
    <w:p w:rsidR="0014731A" w:rsidRPr="00A95C3E" w:rsidRDefault="0014731A" w:rsidP="0014731A">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Проверить пульс</w:t>
      </w:r>
      <w:r w:rsidRPr="00A95C3E">
        <w:rPr>
          <w:rFonts w:ascii="Times New Roman" w:eastAsia="Times New Roman" w:hAnsi="Times New Roman" w:cs="Times New Roman"/>
          <w:sz w:val="28"/>
          <w:szCs w:val="28"/>
        </w:rPr>
        <w:t xml:space="preserve">. Три пальца к точке пульсации на запястье. Если нет пульса на лучевой артерии, то ищем его на сонной. </w:t>
      </w:r>
    </w:p>
    <w:p w:rsidR="0014731A" w:rsidRPr="00A95C3E" w:rsidRDefault="0014731A" w:rsidP="0014731A">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Слушаем сердце</w:t>
      </w:r>
      <w:r w:rsidRPr="00A95C3E">
        <w:rPr>
          <w:rFonts w:ascii="Times New Roman" w:eastAsia="Times New Roman" w:hAnsi="Times New Roman" w:cs="Times New Roman"/>
          <w:sz w:val="28"/>
          <w:szCs w:val="28"/>
        </w:rPr>
        <w:t xml:space="preserve">. Если сердце не бьется, то начинаем замещать функции сердечной мышцы. </w:t>
      </w:r>
    </w:p>
    <w:p w:rsidR="0014731A" w:rsidRPr="00A95C3E" w:rsidRDefault="0014731A" w:rsidP="0014731A">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Не проводить</w:t>
      </w:r>
      <w:r w:rsidRPr="00A95C3E">
        <w:rPr>
          <w:rFonts w:ascii="Times New Roman" w:eastAsia="Times New Roman" w:hAnsi="Times New Roman" w:cs="Times New Roman"/>
          <w:sz w:val="28"/>
          <w:szCs w:val="28"/>
        </w:rPr>
        <w:t xml:space="preserve"> непрямой </w:t>
      </w:r>
      <w:r w:rsidRPr="00A95C3E">
        <w:rPr>
          <w:rFonts w:ascii="Times New Roman" w:eastAsia="Times New Roman" w:hAnsi="Times New Roman" w:cs="Times New Roman"/>
          <w:i/>
          <w:iCs/>
          <w:sz w:val="28"/>
          <w:szCs w:val="28"/>
        </w:rPr>
        <w:t>массаж сердца, если есть пульс</w:t>
      </w:r>
      <w:r w:rsidRPr="00A95C3E">
        <w:rPr>
          <w:rFonts w:ascii="Times New Roman" w:eastAsia="Times New Roman" w:hAnsi="Times New Roman" w:cs="Times New Roman"/>
          <w:sz w:val="28"/>
          <w:szCs w:val="28"/>
        </w:rPr>
        <w:t xml:space="preserve"> на сонной артерии. </w:t>
      </w:r>
    </w:p>
    <w:p w:rsidR="0014731A" w:rsidRPr="00A95C3E" w:rsidRDefault="0014731A" w:rsidP="0014731A">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Если ребенок не дышит, и сердце не бьется, то начинаем замещать и дыхание, и кровообращение</w:t>
      </w:r>
      <w:r w:rsidRPr="00A95C3E">
        <w:rPr>
          <w:rFonts w:ascii="Times New Roman" w:eastAsia="Times New Roman" w:hAnsi="Times New Roman" w:cs="Times New Roman"/>
          <w:sz w:val="28"/>
          <w:szCs w:val="28"/>
        </w:rPr>
        <w:t xml:space="preserve">. Лежащему на спине пострадавшему разогнуть спину, положить валик, выдвинуть нижнюю челюсть вперед и вверх, открыть рот, зажать нос. Очистить ротовую полость от инородных предметов. 2 выдоха по 1.5 – 2 секунды. Непрямой массаж сердца: короткий удар, два медленных выдоха, два надавливания. Либо одному – 2 выдоха к 15 надавливаниям, либо вдвоем - 1 выдох к 5 надавливаниям.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Через 4 цикла определяется пульс. 2 надавливания в секунду.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Если ребенок поперхнулся, то нельзя хлопать по спине, надо перевернуть и потрясти. Можно подойти сзади, обхватить руками и надавить. Или положить на бок и надавить.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Помощь утопающему.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Вытащить ребенка из воды. Опорожнить желудок и легкие от воды: положить на колено, на бок и надавить. Если нет дыхания – делать искусственное дыхание.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A95C3E">
        <w:rPr>
          <w:rFonts w:ascii="Times New Roman" w:eastAsia="Times New Roman" w:hAnsi="Times New Roman" w:cs="Times New Roman"/>
          <w:sz w:val="28"/>
          <w:szCs w:val="28"/>
        </w:rPr>
        <w:t>Электротравмы</w:t>
      </w:r>
      <w:proofErr w:type="spellEnd"/>
      <w:r w:rsidRPr="00A95C3E">
        <w:rPr>
          <w:rFonts w:ascii="Times New Roman" w:eastAsia="Times New Roman" w:hAnsi="Times New Roman" w:cs="Times New Roman"/>
          <w:sz w:val="28"/>
          <w:szCs w:val="28"/>
        </w:rPr>
        <w:t xml:space="preserve">.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Нужно заставить ребенка отпустить провод. Перенести в сухое место. Ослабить одежду. Следить за самочувствием пострадавшего.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b/>
          <w:bCs/>
          <w:sz w:val="28"/>
          <w:szCs w:val="28"/>
        </w:rPr>
        <w:t>Солнечный или тепловой удар</w:t>
      </w:r>
      <w:r w:rsidRPr="00A95C3E">
        <w:rPr>
          <w:rFonts w:ascii="Times New Roman" w:eastAsia="Times New Roman" w:hAnsi="Times New Roman" w:cs="Times New Roman"/>
          <w:sz w:val="28"/>
          <w:szCs w:val="28"/>
        </w:rPr>
        <w:t xml:space="preserve">.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Перегрев. Вялость. Бледность. Необходимо перенести пострадавшего в прохладное место, снять одежду, уложить, приподнять голову. Проводят охлаждение тела, головы, прикладывая компрессы с холодной водой или обливая холодной водой. Пострадавшему дают понюхать нашатырный спирт, внутрь — успокаивающие и сердечные капли (капли Зеленина, валерианы, </w:t>
      </w:r>
      <w:proofErr w:type="spellStart"/>
      <w:r w:rsidRPr="00A95C3E">
        <w:rPr>
          <w:rFonts w:ascii="Times New Roman" w:eastAsia="Times New Roman" w:hAnsi="Times New Roman" w:cs="Times New Roman"/>
          <w:sz w:val="28"/>
          <w:szCs w:val="28"/>
        </w:rPr>
        <w:t>корвалол</w:t>
      </w:r>
      <w:proofErr w:type="spellEnd"/>
      <w:r w:rsidRPr="00A95C3E">
        <w:rPr>
          <w:rFonts w:ascii="Times New Roman" w:eastAsia="Times New Roman" w:hAnsi="Times New Roman" w:cs="Times New Roman"/>
          <w:sz w:val="28"/>
          <w:szCs w:val="28"/>
        </w:rPr>
        <w:t xml:space="preserve">). Больному дают обильное прохладное питье. При остановке дыхательной и сердечной деятельности необходимо немедленно освободить верхние дыхательные пути от рвотных масс и начать искусственное дыхание и массаж сердца до появления первых дыхательных движений и сердечной деятельности (определяют по пульсу).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b/>
          <w:bCs/>
          <w:sz w:val="28"/>
          <w:szCs w:val="28"/>
        </w:rPr>
        <w:t>Укусы животных, змей, насекомых</w:t>
      </w:r>
      <w:r w:rsidRPr="00A95C3E">
        <w:rPr>
          <w:rFonts w:ascii="Times New Roman" w:eastAsia="Times New Roman" w:hAnsi="Times New Roman" w:cs="Times New Roman"/>
          <w:sz w:val="28"/>
          <w:szCs w:val="28"/>
        </w:rPr>
        <w:t xml:space="preserve">. </w:t>
      </w:r>
    </w:p>
    <w:p w:rsidR="0014731A" w:rsidRPr="00A95C3E" w:rsidRDefault="0014731A" w:rsidP="0014731A">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lastRenderedPageBreak/>
        <w:t>Первая помощь при укусе змеи</w:t>
      </w:r>
      <w:r w:rsidRPr="00A95C3E">
        <w:rPr>
          <w:rFonts w:ascii="Times New Roman" w:eastAsia="Times New Roman" w:hAnsi="Times New Roman" w:cs="Times New Roman"/>
          <w:sz w:val="28"/>
          <w:szCs w:val="28"/>
        </w:rPr>
        <w:t xml:space="preserve">: Тугое </w:t>
      </w:r>
      <w:proofErr w:type="spellStart"/>
      <w:r w:rsidRPr="00A95C3E">
        <w:rPr>
          <w:rFonts w:ascii="Times New Roman" w:eastAsia="Times New Roman" w:hAnsi="Times New Roman" w:cs="Times New Roman"/>
          <w:sz w:val="28"/>
          <w:szCs w:val="28"/>
        </w:rPr>
        <w:t>бинтование</w:t>
      </w:r>
      <w:proofErr w:type="spellEnd"/>
      <w:r w:rsidRPr="00A95C3E">
        <w:rPr>
          <w:rFonts w:ascii="Times New Roman" w:eastAsia="Times New Roman" w:hAnsi="Times New Roman" w:cs="Times New Roman"/>
          <w:sz w:val="28"/>
          <w:szCs w:val="28"/>
        </w:rPr>
        <w:t xml:space="preserve"> выше места укуса, иммобилизация (шина), холод, обильное питье. Если стало плохо – вызываем рвоту. Обязательно к врачу! Не надо отсасывать, прижигать, накладывать жгут. </w:t>
      </w:r>
    </w:p>
    <w:p w:rsidR="0014731A" w:rsidRPr="00A95C3E" w:rsidRDefault="0014731A" w:rsidP="0014731A">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Первая помощь при укусе клеща</w:t>
      </w:r>
      <w:r w:rsidRPr="00A95C3E">
        <w:rPr>
          <w:rFonts w:ascii="Times New Roman" w:eastAsia="Times New Roman" w:hAnsi="Times New Roman" w:cs="Times New Roman"/>
          <w:sz w:val="28"/>
          <w:szCs w:val="28"/>
        </w:rPr>
        <w:t xml:space="preserve">: намазать маслом, жирной мазью, кремом. Пинцетом, ниткой или пальцем выкручивать, если головка все-таки оторвалась, то извлекать ее как занозу, и дезинфицировать место укуса. Показать врачу. </w:t>
      </w:r>
    </w:p>
    <w:p w:rsidR="0014731A" w:rsidRPr="00A95C3E" w:rsidRDefault="0014731A" w:rsidP="0014731A">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i/>
          <w:iCs/>
          <w:sz w:val="28"/>
          <w:szCs w:val="28"/>
        </w:rPr>
        <w:t>Первая помощь при укусе собаки и других зверей</w:t>
      </w:r>
      <w:r w:rsidRPr="00A95C3E">
        <w:rPr>
          <w:rFonts w:ascii="Times New Roman" w:eastAsia="Times New Roman" w:hAnsi="Times New Roman" w:cs="Times New Roman"/>
          <w:sz w:val="28"/>
          <w:szCs w:val="28"/>
        </w:rPr>
        <w:t xml:space="preserve">. Они могут болеть, потому надо найти их хозяина – выяснить про прививки. Место укуса обработать как рану. Показать врачу, даже если небольшой укус, и рассказать, кто укусил. Чего не делать. - Не надо отсасывать, прижигать, накладывать жгут. Что делать. - Доставить пострадавшего к врачу как можно быстрее. При невозможности передвигаться самостоятельно - вызвать </w:t>
      </w:r>
      <w:proofErr w:type="gramStart"/>
      <w:r w:rsidRPr="00A95C3E">
        <w:rPr>
          <w:rFonts w:ascii="Times New Roman" w:eastAsia="Times New Roman" w:hAnsi="Times New Roman" w:cs="Times New Roman"/>
          <w:sz w:val="28"/>
          <w:szCs w:val="28"/>
        </w:rPr>
        <w:t>скорую</w:t>
      </w:r>
      <w:proofErr w:type="gramEnd"/>
      <w:r w:rsidRPr="00A95C3E">
        <w:rPr>
          <w:rFonts w:ascii="Times New Roman" w:eastAsia="Times New Roman" w:hAnsi="Times New Roman" w:cs="Times New Roman"/>
          <w:sz w:val="28"/>
          <w:szCs w:val="28"/>
        </w:rPr>
        <w:t xml:space="preserve">. Последствия укуса ядовитого животного - это отравление организма. Признаки и симптомы: </w:t>
      </w:r>
    </w:p>
    <w:p w:rsidR="0014731A" w:rsidRPr="00A95C3E" w:rsidRDefault="0014731A" w:rsidP="0014731A">
      <w:pPr>
        <w:numPr>
          <w:ilvl w:val="1"/>
          <w:numId w:val="7"/>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Тошнота, рвота </w:t>
      </w:r>
    </w:p>
    <w:p w:rsidR="0014731A" w:rsidRPr="00A95C3E" w:rsidRDefault="0014731A" w:rsidP="0014731A">
      <w:pPr>
        <w:numPr>
          <w:ilvl w:val="1"/>
          <w:numId w:val="7"/>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Холодный пот </w:t>
      </w:r>
    </w:p>
    <w:p w:rsidR="0014731A" w:rsidRPr="00A95C3E" w:rsidRDefault="0014731A" w:rsidP="0014731A">
      <w:pPr>
        <w:numPr>
          <w:ilvl w:val="1"/>
          <w:numId w:val="7"/>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Озноб </w:t>
      </w:r>
    </w:p>
    <w:p w:rsidR="0014731A" w:rsidRPr="00A95C3E" w:rsidRDefault="0014731A" w:rsidP="0014731A">
      <w:pPr>
        <w:numPr>
          <w:ilvl w:val="1"/>
          <w:numId w:val="7"/>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Судороги </w:t>
      </w:r>
    </w:p>
    <w:p w:rsidR="0014731A" w:rsidRPr="00A95C3E" w:rsidRDefault="0014731A" w:rsidP="0014731A">
      <w:pPr>
        <w:numPr>
          <w:ilvl w:val="1"/>
          <w:numId w:val="7"/>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Внезапная вялость </w:t>
      </w:r>
    </w:p>
    <w:p w:rsidR="0014731A" w:rsidRPr="00A95C3E" w:rsidRDefault="0014731A" w:rsidP="0014731A">
      <w:pPr>
        <w:numPr>
          <w:ilvl w:val="1"/>
          <w:numId w:val="7"/>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Сонливость </w:t>
      </w:r>
    </w:p>
    <w:p w:rsidR="0014731A" w:rsidRPr="00A95C3E" w:rsidRDefault="0014731A" w:rsidP="0014731A">
      <w:pPr>
        <w:numPr>
          <w:ilvl w:val="1"/>
          <w:numId w:val="7"/>
        </w:num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боль в месте укуса </w:t>
      </w:r>
    </w:p>
    <w:p w:rsidR="0014731A" w:rsidRPr="00A95C3E" w:rsidRDefault="0014731A" w:rsidP="0014731A">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0" w:name=".D0.9A.D1.80.D0.B0.D1.82.D0.BA.D0.B8.D0."/>
      <w:bookmarkEnd w:id="0"/>
      <w:r w:rsidRPr="00A95C3E">
        <w:rPr>
          <w:rFonts w:ascii="Times New Roman" w:eastAsia="Times New Roman" w:hAnsi="Times New Roman" w:cs="Times New Roman"/>
          <w:b/>
          <w:bCs/>
          <w:sz w:val="28"/>
          <w:szCs w:val="28"/>
        </w:rPr>
        <w:t xml:space="preserve">Краткий перечень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Антисептика - комплекс мероприятий, направленных на уничтожение микробов в ране. Антисептика бывает: механическая, химическая, биологическая.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Механическая антисептика - физическое удаление из раны омертвевших и разложившихся тканей, сгустков крови, животных тел (первичная хирургическая обработка).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br/>
        <w:t xml:space="preserve">Химическая антисептика обеспечивается применением дезинфицирующих средств: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 раствор перекиси водорода 3%;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 раствор перманганата калия (0,1 - 0,5%);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 борная кислота 2-3%;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 раствор йода спиртовой 5%;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 колларгол 0,2 - 1%-пый раствор;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 спирт;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lastRenderedPageBreak/>
        <w:t xml:space="preserve">- бриллиантовый зеленый 1%;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 </w:t>
      </w:r>
      <w:proofErr w:type="spellStart"/>
      <w:r w:rsidRPr="00A95C3E">
        <w:rPr>
          <w:rFonts w:ascii="Times New Roman" w:eastAsia="Times New Roman" w:hAnsi="Times New Roman" w:cs="Times New Roman"/>
          <w:sz w:val="28"/>
          <w:szCs w:val="28"/>
        </w:rPr>
        <w:t>фурацилин</w:t>
      </w:r>
      <w:proofErr w:type="spellEnd"/>
      <w:r w:rsidRPr="00A95C3E">
        <w:rPr>
          <w:rFonts w:ascii="Times New Roman" w:eastAsia="Times New Roman" w:hAnsi="Times New Roman" w:cs="Times New Roman"/>
          <w:sz w:val="28"/>
          <w:szCs w:val="28"/>
        </w:rPr>
        <w:t xml:space="preserve"> 1:5000;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 нашатырный спирт 10% (при обработке рук, ран - 0,5%).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br/>
        <w:t xml:space="preserve">Биологическая антисептика - антибиотики.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Местно: повязки, салфетки с </w:t>
      </w:r>
      <w:proofErr w:type="spellStart"/>
      <w:r w:rsidRPr="00A95C3E">
        <w:rPr>
          <w:rFonts w:ascii="Times New Roman" w:eastAsia="Times New Roman" w:hAnsi="Times New Roman" w:cs="Times New Roman"/>
          <w:sz w:val="28"/>
          <w:szCs w:val="28"/>
        </w:rPr>
        <w:t>канамицином</w:t>
      </w:r>
      <w:proofErr w:type="spellEnd"/>
      <w:r w:rsidRPr="00A95C3E">
        <w:rPr>
          <w:rFonts w:ascii="Times New Roman" w:eastAsia="Times New Roman" w:hAnsi="Times New Roman" w:cs="Times New Roman"/>
          <w:sz w:val="28"/>
          <w:szCs w:val="28"/>
        </w:rPr>
        <w:t xml:space="preserve">, </w:t>
      </w:r>
      <w:proofErr w:type="spellStart"/>
      <w:r w:rsidRPr="00A95C3E">
        <w:rPr>
          <w:rFonts w:ascii="Times New Roman" w:eastAsia="Times New Roman" w:hAnsi="Times New Roman" w:cs="Times New Roman"/>
          <w:sz w:val="28"/>
          <w:szCs w:val="28"/>
        </w:rPr>
        <w:t>синтомициновая</w:t>
      </w:r>
      <w:proofErr w:type="spellEnd"/>
      <w:r w:rsidRPr="00A95C3E">
        <w:rPr>
          <w:rFonts w:ascii="Times New Roman" w:eastAsia="Times New Roman" w:hAnsi="Times New Roman" w:cs="Times New Roman"/>
          <w:sz w:val="28"/>
          <w:szCs w:val="28"/>
        </w:rPr>
        <w:t xml:space="preserve"> эмульсия, мазь тетрациклиновая, грамицидин, </w:t>
      </w:r>
      <w:proofErr w:type="spellStart"/>
      <w:r w:rsidRPr="00A95C3E">
        <w:rPr>
          <w:rFonts w:ascii="Times New Roman" w:eastAsia="Times New Roman" w:hAnsi="Times New Roman" w:cs="Times New Roman"/>
          <w:sz w:val="28"/>
          <w:szCs w:val="28"/>
        </w:rPr>
        <w:t>р-р</w:t>
      </w:r>
      <w:proofErr w:type="spellEnd"/>
      <w:r w:rsidRPr="00A95C3E">
        <w:rPr>
          <w:rFonts w:ascii="Times New Roman" w:eastAsia="Times New Roman" w:hAnsi="Times New Roman" w:cs="Times New Roman"/>
          <w:sz w:val="28"/>
          <w:szCs w:val="28"/>
        </w:rPr>
        <w:t xml:space="preserve"> альбуцида. Асептика - комплекс мероприятий, направленных на предупреждение попадания микробов в рану, обеззараживание всех предметов, которые могут соприкасаться с раной.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Обработка рук: механическая очистка кожи (мытье с мылом), обработка раствором антисептика (спирт).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b/>
          <w:bCs/>
          <w:sz w:val="28"/>
          <w:szCs w:val="28"/>
        </w:rPr>
        <w:t>Первая помощь при ранениях</w:t>
      </w:r>
      <w:r w:rsidRPr="00A95C3E">
        <w:rPr>
          <w:rFonts w:ascii="Times New Roman" w:eastAsia="Times New Roman" w:hAnsi="Times New Roman" w:cs="Times New Roman"/>
          <w:sz w:val="28"/>
          <w:szCs w:val="28"/>
        </w:rPr>
        <w:t xml:space="preserve">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Первоначальная обработка раны: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br/>
        <w:t xml:space="preserve">Остановка кровотечения. Наружные кровотечения: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 </w:t>
      </w:r>
      <w:proofErr w:type="gramStart"/>
      <w:r w:rsidRPr="00A95C3E">
        <w:rPr>
          <w:rFonts w:ascii="Times New Roman" w:eastAsia="Times New Roman" w:hAnsi="Times New Roman" w:cs="Times New Roman"/>
          <w:sz w:val="28"/>
          <w:szCs w:val="28"/>
        </w:rPr>
        <w:t>артериальное</w:t>
      </w:r>
      <w:proofErr w:type="gramEnd"/>
      <w:r w:rsidRPr="00A95C3E">
        <w:rPr>
          <w:rFonts w:ascii="Times New Roman" w:eastAsia="Times New Roman" w:hAnsi="Times New Roman" w:cs="Times New Roman"/>
          <w:sz w:val="28"/>
          <w:szCs w:val="28"/>
        </w:rPr>
        <w:t xml:space="preserve"> - тугая повязка, иногда жгут, </w:t>
      </w:r>
      <w:proofErr w:type="spellStart"/>
      <w:r w:rsidRPr="00A95C3E">
        <w:rPr>
          <w:rFonts w:ascii="Times New Roman" w:eastAsia="Times New Roman" w:hAnsi="Times New Roman" w:cs="Times New Roman"/>
          <w:sz w:val="28"/>
          <w:szCs w:val="28"/>
        </w:rPr>
        <w:t>гемостатическая</w:t>
      </w:r>
      <w:proofErr w:type="spellEnd"/>
      <w:r w:rsidRPr="00A95C3E">
        <w:rPr>
          <w:rFonts w:ascii="Times New Roman" w:eastAsia="Times New Roman" w:hAnsi="Times New Roman" w:cs="Times New Roman"/>
          <w:sz w:val="28"/>
          <w:szCs w:val="28"/>
        </w:rPr>
        <w:t xml:space="preserve"> губка;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 </w:t>
      </w:r>
      <w:proofErr w:type="gramStart"/>
      <w:r w:rsidRPr="00A95C3E">
        <w:rPr>
          <w:rFonts w:ascii="Times New Roman" w:eastAsia="Times New Roman" w:hAnsi="Times New Roman" w:cs="Times New Roman"/>
          <w:sz w:val="28"/>
          <w:szCs w:val="28"/>
        </w:rPr>
        <w:t>венозное</w:t>
      </w:r>
      <w:proofErr w:type="gramEnd"/>
      <w:r w:rsidRPr="00A95C3E">
        <w:rPr>
          <w:rFonts w:ascii="Times New Roman" w:eastAsia="Times New Roman" w:hAnsi="Times New Roman" w:cs="Times New Roman"/>
          <w:sz w:val="28"/>
          <w:szCs w:val="28"/>
        </w:rPr>
        <w:t xml:space="preserve"> - тугая повязка с 3% перекисью водорода или </w:t>
      </w:r>
      <w:proofErr w:type="spellStart"/>
      <w:r w:rsidRPr="00A95C3E">
        <w:rPr>
          <w:rFonts w:ascii="Times New Roman" w:eastAsia="Times New Roman" w:hAnsi="Times New Roman" w:cs="Times New Roman"/>
          <w:sz w:val="28"/>
          <w:szCs w:val="28"/>
        </w:rPr>
        <w:t>гемостатической</w:t>
      </w:r>
      <w:proofErr w:type="spellEnd"/>
      <w:r w:rsidRPr="00A95C3E">
        <w:rPr>
          <w:rFonts w:ascii="Times New Roman" w:eastAsia="Times New Roman" w:hAnsi="Times New Roman" w:cs="Times New Roman"/>
          <w:sz w:val="28"/>
          <w:szCs w:val="28"/>
        </w:rPr>
        <w:t xml:space="preserve"> губкой;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 </w:t>
      </w:r>
      <w:proofErr w:type="gramStart"/>
      <w:r w:rsidRPr="00A95C3E">
        <w:rPr>
          <w:rFonts w:ascii="Times New Roman" w:eastAsia="Times New Roman" w:hAnsi="Times New Roman" w:cs="Times New Roman"/>
          <w:sz w:val="28"/>
          <w:szCs w:val="28"/>
        </w:rPr>
        <w:t>капиллярное</w:t>
      </w:r>
      <w:proofErr w:type="gramEnd"/>
      <w:r w:rsidRPr="00A95C3E">
        <w:rPr>
          <w:rFonts w:ascii="Times New Roman" w:eastAsia="Times New Roman" w:hAnsi="Times New Roman" w:cs="Times New Roman"/>
          <w:sz w:val="28"/>
          <w:szCs w:val="28"/>
        </w:rPr>
        <w:t xml:space="preserve"> - обработка перекисью водорода, повязка.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br/>
        <w:t xml:space="preserve">Механическая обработка.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Рана и прилегающие участки кожи промываются раствором перекиси водорода. Мелкие инородные тела удаляются пинцетом, иглой, зажимом, пальцами.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Из больших ран инородные тела удаляются при первичной хирургической обработке Наложение асептической повязки (бинт, салфетка и т.д.).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Дыхательная недостаточность</w:t>
      </w:r>
      <w:r w:rsidRPr="00A95C3E">
        <w:rPr>
          <w:rFonts w:ascii="Times New Roman" w:eastAsia="Times New Roman" w:hAnsi="Times New Roman" w:cs="Times New Roman"/>
          <w:sz w:val="28"/>
          <w:szCs w:val="28"/>
        </w:rPr>
        <w:t xml:space="preserve">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Причины: резкие болевые ощущения (травмы), нарушения проходимости дыхательных путей, нарушение работы дыхательных мышц и т.д.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95C3E">
        <w:rPr>
          <w:rFonts w:ascii="Times New Roman" w:eastAsia="Times New Roman" w:hAnsi="Times New Roman" w:cs="Times New Roman"/>
          <w:sz w:val="28"/>
          <w:szCs w:val="28"/>
        </w:rPr>
        <w:t xml:space="preserve">Признаки: одышка, цианоз, тахикардия, возбуждение, затем заторможенность, потеря сознания, багровый оттенок кожных покровов, участие вспомогательной мускулатуры в дыхании, движение крыльев носа, </w:t>
      </w:r>
      <w:proofErr w:type="spellStart"/>
      <w:r w:rsidRPr="00A95C3E">
        <w:rPr>
          <w:rFonts w:ascii="Times New Roman" w:eastAsia="Times New Roman" w:hAnsi="Times New Roman" w:cs="Times New Roman"/>
          <w:sz w:val="28"/>
          <w:szCs w:val="28"/>
        </w:rPr>
        <w:t>полусидячее</w:t>
      </w:r>
      <w:proofErr w:type="spellEnd"/>
      <w:r w:rsidRPr="00A95C3E">
        <w:rPr>
          <w:rFonts w:ascii="Times New Roman" w:eastAsia="Times New Roman" w:hAnsi="Times New Roman" w:cs="Times New Roman"/>
          <w:sz w:val="28"/>
          <w:szCs w:val="28"/>
        </w:rPr>
        <w:t xml:space="preserve"> положение тела. </w:t>
      </w:r>
      <w:proofErr w:type="gramEnd"/>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lastRenderedPageBreak/>
        <w:t xml:space="preserve">Восстановление дыхательной функции - искусственная вентиляция легких, обеспечение проходимости дыхательных путей.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Голову больного максимально запрокидывают, приподнимая подбородок, выводят вперед нижнюю челюсть, фиксируют запавший язык.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Удаляют инородные тела из ротовой полости, вставляют воздуховод. Искусственное дыхание "рот в рот" (нос зажимают при вдохе) или "изо рта в нос" проводят с частотой 14 - 20 в минуту.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Восстановление кровообращения</w:t>
      </w:r>
      <w:r w:rsidRPr="00A95C3E">
        <w:rPr>
          <w:rFonts w:ascii="Times New Roman" w:eastAsia="Times New Roman" w:hAnsi="Times New Roman" w:cs="Times New Roman"/>
          <w:sz w:val="28"/>
          <w:szCs w:val="28"/>
        </w:rPr>
        <w:t xml:space="preserve">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Непрямой массаж сердца: руки одна на другую ладонями вниз. Основание нижней ладони на нижней трети грудины Прямыми руками делают толчкообразные надавливания, смещая грудину на 5 - 6 см книзу с частотой 60 раз в минуту. Если реаниматор один, 12-15 толчков - 2 вдоха и т.д., если двое - 5-6 толчков - 1 вдох и т.д.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Показатели эффективности реанимации: синхронная с массажными точками пульсация сонных артерий, постепенное сужение зрачков, </w:t>
      </w:r>
      <w:proofErr w:type="spellStart"/>
      <w:r w:rsidRPr="00A95C3E">
        <w:rPr>
          <w:rFonts w:ascii="Times New Roman" w:eastAsia="Times New Roman" w:hAnsi="Times New Roman" w:cs="Times New Roman"/>
          <w:sz w:val="28"/>
          <w:szCs w:val="28"/>
        </w:rPr>
        <w:t>порозовение</w:t>
      </w:r>
      <w:proofErr w:type="spellEnd"/>
      <w:r w:rsidRPr="00A95C3E">
        <w:rPr>
          <w:rFonts w:ascii="Times New Roman" w:eastAsia="Times New Roman" w:hAnsi="Times New Roman" w:cs="Times New Roman"/>
          <w:sz w:val="28"/>
          <w:szCs w:val="28"/>
        </w:rPr>
        <w:t xml:space="preserve"> кожных покровов, иногда восстановление самостоятельного дыхания.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Медикаментозное лечение</w:t>
      </w:r>
      <w:r w:rsidRPr="00A95C3E">
        <w:rPr>
          <w:rFonts w:ascii="Times New Roman" w:eastAsia="Times New Roman" w:hAnsi="Times New Roman" w:cs="Times New Roman"/>
          <w:sz w:val="28"/>
          <w:szCs w:val="28"/>
        </w:rPr>
        <w:t xml:space="preserve">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Обморок - дать понюхать нашатырного спирта, в/</w:t>
      </w:r>
      <w:proofErr w:type="gramStart"/>
      <w:r w:rsidRPr="00A95C3E">
        <w:rPr>
          <w:rFonts w:ascii="Times New Roman" w:eastAsia="Times New Roman" w:hAnsi="Times New Roman" w:cs="Times New Roman"/>
          <w:sz w:val="28"/>
          <w:szCs w:val="28"/>
        </w:rPr>
        <w:t>м</w:t>
      </w:r>
      <w:proofErr w:type="gramEnd"/>
      <w:r w:rsidRPr="00A95C3E">
        <w:rPr>
          <w:rFonts w:ascii="Times New Roman" w:eastAsia="Times New Roman" w:hAnsi="Times New Roman" w:cs="Times New Roman"/>
          <w:sz w:val="28"/>
          <w:szCs w:val="28"/>
        </w:rPr>
        <w:t xml:space="preserve"> инъекция кордиамина или кофеина - 1-2 мл;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Травматический шок - анестезия мест переломов 0,25% новокаином (всего не более 200 мл) + </w:t>
      </w:r>
      <w:proofErr w:type="spellStart"/>
      <w:r w:rsidRPr="00A95C3E">
        <w:rPr>
          <w:rFonts w:ascii="Times New Roman" w:eastAsia="Times New Roman" w:hAnsi="Times New Roman" w:cs="Times New Roman"/>
          <w:sz w:val="28"/>
          <w:szCs w:val="28"/>
        </w:rPr>
        <w:t>преднизолон</w:t>
      </w:r>
      <w:proofErr w:type="spellEnd"/>
      <w:r w:rsidRPr="00A95C3E">
        <w:rPr>
          <w:rFonts w:ascii="Times New Roman" w:eastAsia="Times New Roman" w:hAnsi="Times New Roman" w:cs="Times New Roman"/>
          <w:sz w:val="28"/>
          <w:szCs w:val="28"/>
        </w:rPr>
        <w:t xml:space="preserve"> 90-120 мг + анальгин - 2-4 мл 50% </w:t>
      </w:r>
      <w:proofErr w:type="spellStart"/>
      <w:r w:rsidRPr="00A95C3E">
        <w:rPr>
          <w:rFonts w:ascii="Times New Roman" w:eastAsia="Times New Roman" w:hAnsi="Times New Roman" w:cs="Times New Roman"/>
          <w:sz w:val="28"/>
          <w:szCs w:val="28"/>
        </w:rPr>
        <w:t>р-ра</w:t>
      </w:r>
      <w:proofErr w:type="spellEnd"/>
      <w:r w:rsidRPr="00A95C3E">
        <w:rPr>
          <w:rFonts w:ascii="Times New Roman" w:eastAsia="Times New Roman" w:hAnsi="Times New Roman" w:cs="Times New Roman"/>
          <w:sz w:val="28"/>
          <w:szCs w:val="28"/>
        </w:rPr>
        <w:t xml:space="preserve"> в/м или в/в + </w:t>
      </w:r>
      <w:proofErr w:type="spellStart"/>
      <w:r w:rsidRPr="00A95C3E">
        <w:rPr>
          <w:rFonts w:ascii="Times New Roman" w:eastAsia="Times New Roman" w:hAnsi="Times New Roman" w:cs="Times New Roman"/>
          <w:sz w:val="28"/>
          <w:szCs w:val="28"/>
        </w:rPr>
        <w:t>мезатон</w:t>
      </w:r>
      <w:proofErr w:type="spellEnd"/>
      <w:r w:rsidRPr="00A95C3E">
        <w:rPr>
          <w:rFonts w:ascii="Times New Roman" w:eastAsia="Times New Roman" w:hAnsi="Times New Roman" w:cs="Times New Roman"/>
          <w:sz w:val="28"/>
          <w:szCs w:val="28"/>
        </w:rPr>
        <w:t xml:space="preserve"> 0,5 мл в/м. </w:t>
      </w:r>
    </w:p>
    <w:p w:rsidR="0014731A" w:rsidRPr="00A95C3E" w:rsidRDefault="0014731A" w:rsidP="0014731A">
      <w:pPr>
        <w:spacing w:before="100" w:beforeAutospacing="1" w:after="100" w:afterAutospacing="1" w:line="240" w:lineRule="auto"/>
        <w:jc w:val="both"/>
        <w:rPr>
          <w:rFonts w:ascii="Times New Roman" w:eastAsia="Times New Roman" w:hAnsi="Times New Roman" w:cs="Times New Roman"/>
          <w:sz w:val="28"/>
          <w:szCs w:val="28"/>
        </w:rPr>
      </w:pPr>
      <w:r w:rsidRPr="00A95C3E">
        <w:rPr>
          <w:rFonts w:ascii="Times New Roman" w:eastAsia="Times New Roman" w:hAnsi="Times New Roman" w:cs="Times New Roman"/>
          <w:sz w:val="28"/>
          <w:szCs w:val="28"/>
        </w:rPr>
        <w:t xml:space="preserve">Транспортировка. При сосудистой недостаточности положение тела с приподнятым ножным концом, а при сердечной - с опущенным ножным концом. </w:t>
      </w:r>
    </w:p>
    <w:p w:rsidR="0014731A" w:rsidRPr="00A95C3E" w:rsidRDefault="0014731A" w:rsidP="0014731A">
      <w:pPr>
        <w:spacing w:beforeAutospacing="1" w:after="0" w:afterAutospacing="1" w:line="240" w:lineRule="auto"/>
        <w:jc w:val="both"/>
        <w:rPr>
          <w:ins w:id="1" w:author="Unknown"/>
          <w:rFonts w:ascii="Times New Roman" w:eastAsia="Times New Roman" w:hAnsi="Times New Roman" w:cs="Times New Roman"/>
          <w:sz w:val="28"/>
          <w:szCs w:val="28"/>
        </w:rPr>
      </w:pPr>
      <w:ins w:id="2" w:author="Unknown">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Повреждения опорно-двигательного аппарата</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3" w:author="Unknown"/>
          <w:rFonts w:ascii="Times New Roman" w:eastAsia="Times New Roman" w:hAnsi="Times New Roman" w:cs="Times New Roman"/>
          <w:sz w:val="28"/>
          <w:szCs w:val="28"/>
        </w:rPr>
      </w:pPr>
      <w:ins w:id="4" w:author="Unknown">
        <w:r w:rsidRPr="00A95C3E">
          <w:rPr>
            <w:rFonts w:ascii="Times New Roman" w:eastAsia="Times New Roman" w:hAnsi="Times New Roman" w:cs="Times New Roman"/>
            <w:sz w:val="28"/>
            <w:szCs w:val="28"/>
          </w:rPr>
          <w:t xml:space="preserve">Чаще встречаются ушибы, повреждения связочного аппарата, растяжения, разрывы мышц сухожилий, переломы костей, вывихи в суставах. </w:t>
        </w:r>
      </w:ins>
    </w:p>
    <w:p w:rsidR="0014731A" w:rsidRPr="00A95C3E" w:rsidRDefault="0014731A" w:rsidP="0014731A">
      <w:pPr>
        <w:spacing w:before="100" w:beforeAutospacing="1" w:after="100" w:afterAutospacing="1" w:line="240" w:lineRule="auto"/>
        <w:jc w:val="both"/>
        <w:rPr>
          <w:ins w:id="5" w:author="Unknown"/>
          <w:rFonts w:ascii="Times New Roman" w:eastAsia="Times New Roman" w:hAnsi="Times New Roman" w:cs="Times New Roman"/>
          <w:sz w:val="28"/>
          <w:szCs w:val="28"/>
        </w:rPr>
      </w:pPr>
      <w:ins w:id="6" w:author="Unknown">
        <w:r w:rsidRPr="00A95C3E">
          <w:rPr>
            <w:rFonts w:ascii="Times New Roman" w:eastAsia="Times New Roman" w:hAnsi="Times New Roman" w:cs="Times New Roman"/>
            <w:sz w:val="28"/>
            <w:szCs w:val="28"/>
          </w:rPr>
          <w:t xml:space="preserve">1. Ушибы мягких тканей - повреждения тканей или органов под действием кратковременного внешнего усилия (удар), часто не сопровождающиеся повреждением кожных покровов. Характеризуется болью в момент травмы, кровоподтеком, быстро увеличивающейся припухлостью, покраснением тканей. При поверхностных ушибах кровоподтеки появляются </w:t>
        </w:r>
        <w:proofErr w:type="gramStart"/>
        <w:r w:rsidRPr="00A95C3E">
          <w:rPr>
            <w:rFonts w:ascii="Times New Roman" w:eastAsia="Times New Roman" w:hAnsi="Times New Roman" w:cs="Times New Roman"/>
            <w:sz w:val="28"/>
            <w:szCs w:val="28"/>
          </w:rPr>
          <w:t>в первые</w:t>
        </w:r>
        <w:proofErr w:type="gramEnd"/>
        <w:r w:rsidRPr="00A95C3E">
          <w:rPr>
            <w:rFonts w:ascii="Times New Roman" w:eastAsia="Times New Roman" w:hAnsi="Times New Roman" w:cs="Times New Roman"/>
            <w:sz w:val="28"/>
            <w:szCs w:val="28"/>
          </w:rPr>
          <w:t xml:space="preserve"> минуты или часы, при ушибах мышц, надкостницы - позднее, иногда вдали от места ушиба (под </w:t>
        </w:r>
        <w:r w:rsidRPr="00A95C3E">
          <w:rPr>
            <w:rFonts w:ascii="Times New Roman" w:eastAsia="Times New Roman" w:hAnsi="Times New Roman" w:cs="Times New Roman"/>
            <w:sz w:val="28"/>
            <w:szCs w:val="28"/>
          </w:rPr>
          <w:lastRenderedPageBreak/>
          <w:t xml:space="preserve">действием силы тяжести). При ушибах голени, предплечья часто возникают обширные гематомы (кровоизлияния), что может привести к сдавливанию крупных сосудов и нервов. </w:t>
        </w:r>
      </w:ins>
    </w:p>
    <w:p w:rsidR="0014731A" w:rsidRPr="00A95C3E" w:rsidRDefault="0014731A" w:rsidP="0014731A">
      <w:pPr>
        <w:spacing w:before="100" w:beforeAutospacing="1" w:after="100" w:afterAutospacing="1" w:line="240" w:lineRule="auto"/>
        <w:jc w:val="both"/>
        <w:rPr>
          <w:ins w:id="7" w:author="Unknown"/>
          <w:rFonts w:ascii="Times New Roman" w:eastAsia="Times New Roman" w:hAnsi="Times New Roman" w:cs="Times New Roman"/>
          <w:sz w:val="28"/>
          <w:szCs w:val="28"/>
        </w:rPr>
      </w:pPr>
      <w:ins w:id="8" w:author="Unknown">
        <w:r w:rsidRPr="00A95C3E">
          <w:rPr>
            <w:rFonts w:ascii="Times New Roman" w:eastAsia="Times New Roman" w:hAnsi="Times New Roman" w:cs="Times New Roman"/>
            <w:sz w:val="28"/>
            <w:szCs w:val="28"/>
          </w:rPr>
          <w:t xml:space="preserve">Первая помощь: холод (снег, лед - в течение 2-3 часов на смазанную кремом поверхность), давящая повязка. К концу первых суток - тепловые процедуры. </w:t>
        </w:r>
      </w:ins>
    </w:p>
    <w:p w:rsidR="0014731A" w:rsidRPr="00A95C3E" w:rsidRDefault="0014731A" w:rsidP="0014731A">
      <w:pPr>
        <w:spacing w:before="100" w:beforeAutospacing="1" w:after="100" w:afterAutospacing="1" w:line="240" w:lineRule="auto"/>
        <w:jc w:val="both"/>
        <w:rPr>
          <w:ins w:id="9" w:author="Unknown"/>
          <w:rFonts w:ascii="Times New Roman" w:eastAsia="Times New Roman" w:hAnsi="Times New Roman" w:cs="Times New Roman"/>
          <w:sz w:val="28"/>
          <w:szCs w:val="28"/>
        </w:rPr>
      </w:pPr>
      <w:ins w:id="10" w:author="Unknown">
        <w:r w:rsidRPr="00A95C3E">
          <w:rPr>
            <w:rFonts w:ascii="Times New Roman" w:eastAsia="Times New Roman" w:hAnsi="Times New Roman" w:cs="Times New Roman"/>
            <w:sz w:val="28"/>
            <w:szCs w:val="28"/>
          </w:rPr>
          <w:t xml:space="preserve">2. Повреждения связочного аппарата возникают при чрезмерных, по амплитуде движениях. Чаще травмируются связки коленного и голеностопного суставов. При полном или частичном разрыве связки появляется выраженная болезненность, быстрое кровоизлияние в мягкие ткани, отек и нарушение функции сустава. </w:t>
        </w:r>
      </w:ins>
    </w:p>
    <w:p w:rsidR="0014731A" w:rsidRPr="00A95C3E" w:rsidRDefault="0014731A" w:rsidP="0014731A">
      <w:pPr>
        <w:spacing w:before="100" w:beforeAutospacing="1" w:after="100" w:afterAutospacing="1" w:line="240" w:lineRule="auto"/>
        <w:jc w:val="both"/>
        <w:rPr>
          <w:ins w:id="11" w:author="Unknown"/>
          <w:rFonts w:ascii="Times New Roman" w:eastAsia="Times New Roman" w:hAnsi="Times New Roman" w:cs="Times New Roman"/>
          <w:sz w:val="28"/>
          <w:szCs w:val="28"/>
        </w:rPr>
      </w:pPr>
      <w:ins w:id="12" w:author="Unknown">
        <w:r w:rsidRPr="00A95C3E">
          <w:rPr>
            <w:rFonts w:ascii="Times New Roman" w:eastAsia="Times New Roman" w:hAnsi="Times New Roman" w:cs="Times New Roman"/>
            <w:sz w:val="28"/>
            <w:szCs w:val="28"/>
          </w:rPr>
          <w:t xml:space="preserve">Первая помощь: как при ушибе + иммобилизация. </w:t>
        </w:r>
      </w:ins>
    </w:p>
    <w:p w:rsidR="0014731A" w:rsidRPr="00A95C3E" w:rsidRDefault="0014731A" w:rsidP="0014731A">
      <w:pPr>
        <w:spacing w:before="100" w:beforeAutospacing="1" w:after="100" w:afterAutospacing="1" w:line="240" w:lineRule="auto"/>
        <w:jc w:val="both"/>
        <w:rPr>
          <w:ins w:id="13" w:author="Unknown"/>
          <w:rFonts w:ascii="Times New Roman" w:eastAsia="Times New Roman" w:hAnsi="Times New Roman" w:cs="Times New Roman"/>
          <w:sz w:val="28"/>
          <w:szCs w:val="28"/>
        </w:rPr>
      </w:pPr>
      <w:ins w:id="14" w:author="Unknown">
        <w:r w:rsidRPr="00A95C3E">
          <w:rPr>
            <w:rFonts w:ascii="Times New Roman" w:eastAsia="Times New Roman" w:hAnsi="Times New Roman" w:cs="Times New Roman"/>
            <w:sz w:val="28"/>
            <w:szCs w:val="28"/>
          </w:rPr>
          <w:t xml:space="preserve">3. Растяжение мышц - характеризуется появлением болезненных ощущений через 1,5-2 часа после травмы, при глубокой пальпации определяется зона повышенной чувствительности. </w:t>
        </w:r>
      </w:ins>
    </w:p>
    <w:p w:rsidR="0014731A" w:rsidRPr="00A95C3E" w:rsidRDefault="0014731A" w:rsidP="0014731A">
      <w:pPr>
        <w:spacing w:before="100" w:beforeAutospacing="1" w:after="100" w:afterAutospacing="1" w:line="240" w:lineRule="auto"/>
        <w:jc w:val="both"/>
        <w:rPr>
          <w:ins w:id="15" w:author="Unknown"/>
          <w:rFonts w:ascii="Times New Roman" w:eastAsia="Times New Roman" w:hAnsi="Times New Roman" w:cs="Times New Roman"/>
          <w:sz w:val="28"/>
          <w:szCs w:val="28"/>
        </w:rPr>
      </w:pPr>
      <w:ins w:id="16" w:author="Unknown">
        <w:r w:rsidRPr="00A95C3E">
          <w:rPr>
            <w:rFonts w:ascii="Times New Roman" w:eastAsia="Times New Roman" w:hAnsi="Times New Roman" w:cs="Times New Roman"/>
            <w:sz w:val="28"/>
            <w:szCs w:val="28"/>
          </w:rPr>
          <w:t xml:space="preserve">Первая помощь: тепловые процедуры, растирания. </w:t>
        </w:r>
      </w:ins>
    </w:p>
    <w:p w:rsidR="0014731A" w:rsidRPr="00A95C3E" w:rsidRDefault="0014731A" w:rsidP="0014731A">
      <w:pPr>
        <w:spacing w:before="100" w:beforeAutospacing="1" w:after="100" w:afterAutospacing="1" w:line="240" w:lineRule="auto"/>
        <w:jc w:val="both"/>
        <w:rPr>
          <w:ins w:id="17" w:author="Unknown"/>
          <w:rFonts w:ascii="Times New Roman" w:eastAsia="Times New Roman" w:hAnsi="Times New Roman" w:cs="Times New Roman"/>
          <w:sz w:val="28"/>
          <w:szCs w:val="28"/>
        </w:rPr>
      </w:pPr>
      <w:ins w:id="18" w:author="Unknown">
        <w:r w:rsidRPr="00A95C3E">
          <w:rPr>
            <w:rFonts w:ascii="Times New Roman" w:eastAsia="Times New Roman" w:hAnsi="Times New Roman" w:cs="Times New Roman"/>
            <w:sz w:val="28"/>
            <w:szCs w:val="28"/>
          </w:rPr>
          <w:t xml:space="preserve">4. Надрывы, разрывы мышц и сухожилий возникают в момент резкого не координированного сокращения. В момент травмы возникает резкая боль и характерный звук. Наблюдается кровоизлияние с образованием гематомы, движения в суставе затруднены или невозможны. При пальпации - повышенная плотность тканей. </w:t>
        </w:r>
      </w:ins>
    </w:p>
    <w:p w:rsidR="0014731A" w:rsidRPr="00A95C3E" w:rsidRDefault="0014731A" w:rsidP="0014731A">
      <w:pPr>
        <w:spacing w:before="100" w:beforeAutospacing="1" w:after="100" w:afterAutospacing="1" w:line="240" w:lineRule="auto"/>
        <w:jc w:val="both"/>
        <w:rPr>
          <w:ins w:id="19" w:author="Unknown"/>
          <w:rFonts w:ascii="Times New Roman" w:eastAsia="Times New Roman" w:hAnsi="Times New Roman" w:cs="Times New Roman"/>
          <w:sz w:val="28"/>
          <w:szCs w:val="28"/>
        </w:rPr>
      </w:pPr>
      <w:ins w:id="20" w:author="Unknown">
        <w:r w:rsidRPr="00A95C3E">
          <w:rPr>
            <w:rFonts w:ascii="Times New Roman" w:eastAsia="Times New Roman" w:hAnsi="Times New Roman" w:cs="Times New Roman"/>
            <w:sz w:val="28"/>
            <w:szCs w:val="28"/>
          </w:rPr>
          <w:t xml:space="preserve">Первая помощь: давящая повязка, холод. Иммобилизация сустава для максимального сближения точек прикрепления мышцы. </w:t>
        </w:r>
      </w:ins>
    </w:p>
    <w:p w:rsidR="0014731A" w:rsidRPr="00A95C3E" w:rsidRDefault="0014731A" w:rsidP="0014731A">
      <w:pPr>
        <w:spacing w:before="100" w:beforeAutospacing="1" w:after="100" w:afterAutospacing="1" w:line="240" w:lineRule="auto"/>
        <w:jc w:val="both"/>
        <w:rPr>
          <w:ins w:id="21" w:author="Unknown"/>
          <w:rFonts w:ascii="Times New Roman" w:eastAsia="Times New Roman" w:hAnsi="Times New Roman" w:cs="Times New Roman"/>
          <w:sz w:val="28"/>
          <w:szCs w:val="28"/>
        </w:rPr>
      </w:pPr>
      <w:ins w:id="22" w:author="Unknown">
        <w:r w:rsidRPr="00A95C3E">
          <w:rPr>
            <w:rFonts w:ascii="Times New Roman" w:eastAsia="Times New Roman" w:hAnsi="Times New Roman" w:cs="Times New Roman"/>
            <w:sz w:val="28"/>
            <w:szCs w:val="28"/>
          </w:rPr>
          <w:t xml:space="preserve">5. Вывих - ненормальное стойкое смещение костей в суставах, сопровождающееся, как правило, разрывом сустав, капсулы, связки, повреждением мягких тканей. В момент вывиха возникает сильная боль, конечность принимает естественное положение, изменяется форма сустава, отсутствуют привычные движения в суставе. </w:t>
        </w:r>
      </w:ins>
    </w:p>
    <w:p w:rsidR="0014731A" w:rsidRPr="00A95C3E" w:rsidRDefault="0014731A" w:rsidP="0014731A">
      <w:pPr>
        <w:spacing w:before="100" w:beforeAutospacing="1" w:after="100" w:afterAutospacing="1" w:line="240" w:lineRule="auto"/>
        <w:jc w:val="both"/>
        <w:rPr>
          <w:ins w:id="23" w:author="Unknown"/>
          <w:rFonts w:ascii="Times New Roman" w:eastAsia="Times New Roman" w:hAnsi="Times New Roman" w:cs="Times New Roman"/>
          <w:sz w:val="28"/>
          <w:szCs w:val="28"/>
        </w:rPr>
      </w:pPr>
      <w:ins w:id="24" w:author="Unknown">
        <w:r w:rsidRPr="00A95C3E">
          <w:rPr>
            <w:rFonts w:ascii="Times New Roman" w:eastAsia="Times New Roman" w:hAnsi="Times New Roman" w:cs="Times New Roman"/>
            <w:sz w:val="28"/>
            <w:szCs w:val="28"/>
          </w:rPr>
          <w:t xml:space="preserve">Первая помощь: иммобилизация. При сильных болях - анестезия сустава 2%-ным раствором новокаина (15 - 20 мл). </w:t>
        </w:r>
      </w:ins>
    </w:p>
    <w:p w:rsidR="0014731A" w:rsidRPr="00A95C3E" w:rsidRDefault="0014731A" w:rsidP="0014731A">
      <w:pPr>
        <w:spacing w:before="100" w:beforeAutospacing="1" w:after="100" w:afterAutospacing="1" w:line="240" w:lineRule="auto"/>
        <w:jc w:val="both"/>
        <w:rPr>
          <w:ins w:id="25" w:author="Unknown"/>
          <w:rFonts w:ascii="Times New Roman" w:eastAsia="Times New Roman" w:hAnsi="Times New Roman" w:cs="Times New Roman"/>
          <w:sz w:val="28"/>
          <w:szCs w:val="28"/>
        </w:rPr>
      </w:pPr>
      <w:ins w:id="26" w:author="Unknown">
        <w:r w:rsidRPr="00A95C3E">
          <w:rPr>
            <w:rFonts w:ascii="Times New Roman" w:eastAsia="Times New Roman" w:hAnsi="Times New Roman" w:cs="Times New Roman"/>
            <w:sz w:val="28"/>
            <w:szCs w:val="28"/>
          </w:rPr>
          <w:t xml:space="preserve">6. Переломы: </w:t>
        </w:r>
      </w:ins>
    </w:p>
    <w:p w:rsidR="0014731A" w:rsidRPr="00A95C3E" w:rsidRDefault="0014731A" w:rsidP="0014731A">
      <w:pPr>
        <w:spacing w:before="100" w:beforeAutospacing="1" w:after="100" w:afterAutospacing="1" w:line="240" w:lineRule="auto"/>
        <w:jc w:val="both"/>
        <w:rPr>
          <w:ins w:id="27" w:author="Unknown"/>
          <w:rFonts w:ascii="Times New Roman" w:eastAsia="Times New Roman" w:hAnsi="Times New Roman" w:cs="Times New Roman"/>
          <w:sz w:val="28"/>
          <w:szCs w:val="28"/>
        </w:rPr>
      </w:pPr>
      <w:proofErr w:type="gramStart"/>
      <w:ins w:id="28" w:author="Unknown">
        <w:r w:rsidRPr="00A95C3E">
          <w:rPr>
            <w:rFonts w:ascii="Times New Roman" w:eastAsia="Times New Roman" w:hAnsi="Times New Roman" w:cs="Times New Roman"/>
            <w:sz w:val="28"/>
            <w:szCs w:val="28"/>
          </w:rPr>
          <w:t xml:space="preserve">- полные, открытые (с повреждением кожных покровов), закрытые, со смещением и вколоченные, без смещения; </w:t>
        </w:r>
        <w:proofErr w:type="gramEnd"/>
      </w:ins>
    </w:p>
    <w:p w:rsidR="0014731A" w:rsidRPr="00A95C3E" w:rsidRDefault="0014731A" w:rsidP="0014731A">
      <w:pPr>
        <w:spacing w:before="100" w:beforeAutospacing="1" w:after="100" w:afterAutospacing="1" w:line="240" w:lineRule="auto"/>
        <w:jc w:val="both"/>
        <w:rPr>
          <w:ins w:id="29" w:author="Unknown"/>
          <w:rFonts w:ascii="Times New Roman" w:eastAsia="Times New Roman" w:hAnsi="Times New Roman" w:cs="Times New Roman"/>
          <w:sz w:val="28"/>
          <w:szCs w:val="28"/>
        </w:rPr>
      </w:pPr>
      <w:ins w:id="30" w:author="Unknown">
        <w:r w:rsidRPr="00A95C3E">
          <w:rPr>
            <w:rFonts w:ascii="Times New Roman" w:eastAsia="Times New Roman" w:hAnsi="Times New Roman" w:cs="Times New Roman"/>
            <w:sz w:val="28"/>
            <w:szCs w:val="28"/>
          </w:rPr>
          <w:t xml:space="preserve">- неполные (трещины). </w:t>
        </w:r>
      </w:ins>
    </w:p>
    <w:p w:rsidR="0014731A" w:rsidRPr="00A95C3E" w:rsidRDefault="0014731A" w:rsidP="0014731A">
      <w:pPr>
        <w:spacing w:before="100" w:beforeAutospacing="1" w:after="100" w:afterAutospacing="1" w:line="240" w:lineRule="auto"/>
        <w:jc w:val="both"/>
        <w:rPr>
          <w:ins w:id="31" w:author="Unknown"/>
          <w:rFonts w:ascii="Times New Roman" w:eastAsia="Times New Roman" w:hAnsi="Times New Roman" w:cs="Times New Roman"/>
          <w:sz w:val="28"/>
          <w:szCs w:val="28"/>
        </w:rPr>
      </w:pPr>
      <w:ins w:id="32" w:author="Unknown">
        <w:r w:rsidRPr="00A95C3E">
          <w:rPr>
            <w:rFonts w:ascii="Times New Roman" w:eastAsia="Times New Roman" w:hAnsi="Times New Roman" w:cs="Times New Roman"/>
            <w:sz w:val="28"/>
            <w:szCs w:val="28"/>
          </w:rPr>
          <w:t xml:space="preserve">В момент травмы ощущается резкая боль, усиливающаяся при попытке движения, характерный звук. При осмотре - припухлость (кровоизлияние), искривление или укорочение конечностей. Часто патологическая подвижность в месте перелома. При открытом переломе костные отломки выступают из раны. </w:t>
        </w:r>
      </w:ins>
    </w:p>
    <w:p w:rsidR="0014731A" w:rsidRPr="00A95C3E" w:rsidRDefault="0014731A" w:rsidP="0014731A">
      <w:pPr>
        <w:spacing w:before="100" w:beforeAutospacing="1" w:after="100" w:afterAutospacing="1" w:line="240" w:lineRule="auto"/>
        <w:jc w:val="both"/>
        <w:rPr>
          <w:ins w:id="33" w:author="Unknown"/>
          <w:rFonts w:ascii="Times New Roman" w:eastAsia="Times New Roman" w:hAnsi="Times New Roman" w:cs="Times New Roman"/>
          <w:sz w:val="28"/>
          <w:szCs w:val="28"/>
        </w:rPr>
      </w:pPr>
      <w:ins w:id="34" w:author="Unknown">
        <w:r w:rsidRPr="00A95C3E">
          <w:rPr>
            <w:rFonts w:ascii="Times New Roman" w:eastAsia="Times New Roman" w:hAnsi="Times New Roman" w:cs="Times New Roman"/>
            <w:sz w:val="28"/>
            <w:szCs w:val="28"/>
          </w:rPr>
          <w:lastRenderedPageBreak/>
          <w:t xml:space="preserve">В момент травмы ощущается резкая боль, усиливающаяся при попытке движения, характерный звук. При осмотре - припухлость (кровоизлияние), искривление или укорочение конечностей. Часто патологическая подвижность в месте перелома. При открытом переломе костные отломки выступают из раны. </w:t>
        </w:r>
      </w:ins>
    </w:p>
    <w:p w:rsidR="0014731A" w:rsidRPr="00A95C3E" w:rsidRDefault="0014731A" w:rsidP="0014731A">
      <w:pPr>
        <w:spacing w:before="100" w:beforeAutospacing="1" w:after="100" w:afterAutospacing="1" w:line="240" w:lineRule="auto"/>
        <w:jc w:val="both"/>
        <w:rPr>
          <w:ins w:id="35" w:author="Unknown"/>
          <w:rFonts w:ascii="Times New Roman" w:eastAsia="Times New Roman" w:hAnsi="Times New Roman" w:cs="Times New Roman"/>
          <w:sz w:val="28"/>
          <w:szCs w:val="28"/>
        </w:rPr>
      </w:pPr>
      <w:ins w:id="36" w:author="Unknown">
        <w:r w:rsidRPr="00A95C3E">
          <w:rPr>
            <w:rFonts w:ascii="Times New Roman" w:eastAsia="Times New Roman" w:hAnsi="Times New Roman" w:cs="Times New Roman"/>
            <w:sz w:val="28"/>
            <w:szCs w:val="28"/>
          </w:rPr>
          <w:t xml:space="preserve">Первая помощь: иммобилизация. При открытом переломе - остановка кровотечения, обработка краев раны 5%-ным раствором йода, стерильная повязка. Отломки не вправлять! Обезболивание места перелома крупных трубчатых костей 2%-ным раствором новокаина (15 - 20 мл). </w:t>
        </w:r>
      </w:ins>
    </w:p>
    <w:p w:rsidR="0014731A" w:rsidRPr="00A95C3E" w:rsidRDefault="0014731A" w:rsidP="0014731A">
      <w:pPr>
        <w:spacing w:before="100" w:beforeAutospacing="1" w:after="100" w:afterAutospacing="1" w:line="240" w:lineRule="auto"/>
        <w:jc w:val="both"/>
        <w:rPr>
          <w:ins w:id="37" w:author="Unknown"/>
          <w:rFonts w:ascii="Times New Roman" w:eastAsia="Times New Roman" w:hAnsi="Times New Roman" w:cs="Times New Roman"/>
          <w:sz w:val="28"/>
          <w:szCs w:val="28"/>
        </w:rPr>
      </w:pPr>
      <w:ins w:id="38" w:author="Unknown">
        <w:r w:rsidRPr="00A95C3E">
          <w:rPr>
            <w:rFonts w:ascii="Times New Roman" w:eastAsia="Times New Roman" w:hAnsi="Times New Roman" w:cs="Times New Roman"/>
            <w:sz w:val="28"/>
            <w:szCs w:val="28"/>
          </w:rPr>
          <w:t xml:space="preserve">Перелом костей таза определяется при пальпации. Пострадавший не может самостоятельно поднять прямую ногу на стороне перелома. </w:t>
        </w:r>
      </w:ins>
    </w:p>
    <w:p w:rsidR="0014731A" w:rsidRPr="00A95C3E" w:rsidRDefault="0014731A" w:rsidP="0014731A">
      <w:pPr>
        <w:spacing w:before="100" w:beforeAutospacing="1" w:after="100" w:afterAutospacing="1" w:line="240" w:lineRule="auto"/>
        <w:jc w:val="both"/>
        <w:rPr>
          <w:ins w:id="39" w:author="Unknown"/>
          <w:rFonts w:ascii="Times New Roman" w:eastAsia="Times New Roman" w:hAnsi="Times New Roman" w:cs="Times New Roman"/>
          <w:sz w:val="28"/>
          <w:szCs w:val="28"/>
        </w:rPr>
      </w:pPr>
      <w:ins w:id="40" w:author="Unknown">
        <w:r w:rsidRPr="00A95C3E">
          <w:rPr>
            <w:rFonts w:ascii="Times New Roman" w:eastAsia="Times New Roman" w:hAnsi="Times New Roman" w:cs="Times New Roman"/>
            <w:sz w:val="28"/>
            <w:szCs w:val="28"/>
          </w:rPr>
          <w:t xml:space="preserve">Ноги, как правило, полусогнуты в коленях и разведены в стороны. </w:t>
        </w:r>
      </w:ins>
    </w:p>
    <w:p w:rsidR="0014731A" w:rsidRPr="00A95C3E" w:rsidRDefault="0014731A" w:rsidP="0014731A">
      <w:pPr>
        <w:spacing w:before="100" w:beforeAutospacing="1" w:after="100" w:afterAutospacing="1" w:line="240" w:lineRule="auto"/>
        <w:jc w:val="both"/>
        <w:rPr>
          <w:ins w:id="41" w:author="Unknown"/>
          <w:rFonts w:ascii="Times New Roman" w:eastAsia="Times New Roman" w:hAnsi="Times New Roman" w:cs="Times New Roman"/>
          <w:sz w:val="28"/>
          <w:szCs w:val="28"/>
        </w:rPr>
      </w:pPr>
      <w:ins w:id="42" w:author="Unknown">
        <w:r w:rsidRPr="00A95C3E">
          <w:rPr>
            <w:rFonts w:ascii="Times New Roman" w:eastAsia="Times New Roman" w:hAnsi="Times New Roman" w:cs="Times New Roman"/>
            <w:sz w:val="28"/>
            <w:szCs w:val="28"/>
          </w:rPr>
          <w:t xml:space="preserve">Транспортировка на твердой поверхности в позе "лягушки" - ноги полусогнуты в коленях и тазобедренных суставах, под колени валик </w:t>
        </w:r>
      </w:ins>
    </w:p>
    <w:p w:rsidR="0014731A" w:rsidRPr="00A95C3E" w:rsidRDefault="0014731A" w:rsidP="0014731A">
      <w:pPr>
        <w:spacing w:before="100" w:beforeAutospacing="1" w:after="100" w:afterAutospacing="1" w:line="240" w:lineRule="auto"/>
        <w:jc w:val="both"/>
        <w:rPr>
          <w:ins w:id="43" w:author="Unknown"/>
          <w:rFonts w:ascii="Times New Roman" w:eastAsia="Times New Roman" w:hAnsi="Times New Roman" w:cs="Times New Roman"/>
          <w:sz w:val="28"/>
          <w:szCs w:val="28"/>
        </w:rPr>
      </w:pPr>
      <w:ins w:id="44" w:author="Unknown">
        <w:r w:rsidRPr="00A95C3E">
          <w:rPr>
            <w:rFonts w:ascii="Times New Roman" w:eastAsia="Times New Roman" w:hAnsi="Times New Roman" w:cs="Times New Roman"/>
            <w:sz w:val="28"/>
            <w:szCs w:val="28"/>
          </w:rPr>
          <w:t xml:space="preserve">Перелом позвоночника - припухлость, локальная болезненность при пальпации, патологическая подвижность отростков позвонков. </w:t>
        </w:r>
      </w:ins>
    </w:p>
    <w:p w:rsidR="0014731A" w:rsidRPr="00A95C3E" w:rsidRDefault="0014731A" w:rsidP="0014731A">
      <w:pPr>
        <w:spacing w:before="100" w:beforeAutospacing="1" w:after="100" w:afterAutospacing="1" w:line="240" w:lineRule="auto"/>
        <w:jc w:val="both"/>
        <w:rPr>
          <w:ins w:id="45" w:author="Unknown"/>
          <w:rFonts w:ascii="Times New Roman" w:eastAsia="Times New Roman" w:hAnsi="Times New Roman" w:cs="Times New Roman"/>
          <w:sz w:val="28"/>
          <w:szCs w:val="28"/>
        </w:rPr>
      </w:pPr>
      <w:ins w:id="46" w:author="Unknown">
        <w:r w:rsidRPr="00A95C3E">
          <w:rPr>
            <w:rFonts w:ascii="Times New Roman" w:eastAsia="Times New Roman" w:hAnsi="Times New Roman" w:cs="Times New Roman"/>
            <w:sz w:val="28"/>
            <w:szCs w:val="28"/>
          </w:rPr>
          <w:t xml:space="preserve">Боль при движении корпусом или головой. При повреждении спинного мозга отсутствует болевая чувствительность и движения соответственно уровню повреждения. </w:t>
        </w:r>
      </w:ins>
    </w:p>
    <w:p w:rsidR="0014731A" w:rsidRPr="00A95C3E" w:rsidRDefault="0014731A" w:rsidP="0014731A">
      <w:pPr>
        <w:spacing w:before="100" w:beforeAutospacing="1" w:after="100" w:afterAutospacing="1" w:line="240" w:lineRule="auto"/>
        <w:jc w:val="both"/>
        <w:rPr>
          <w:ins w:id="47" w:author="Unknown"/>
          <w:rFonts w:ascii="Times New Roman" w:eastAsia="Times New Roman" w:hAnsi="Times New Roman" w:cs="Times New Roman"/>
          <w:sz w:val="28"/>
          <w:szCs w:val="28"/>
        </w:rPr>
      </w:pPr>
      <w:proofErr w:type="gramStart"/>
      <w:ins w:id="48" w:author="Unknown">
        <w:r w:rsidRPr="00A95C3E">
          <w:rPr>
            <w:rFonts w:ascii="Times New Roman" w:eastAsia="Times New Roman" w:hAnsi="Times New Roman" w:cs="Times New Roman"/>
            <w:sz w:val="28"/>
            <w:szCs w:val="28"/>
          </w:rPr>
          <w:t>Транспортировка</w:t>
        </w:r>
        <w:proofErr w:type="gramEnd"/>
        <w:r w:rsidRPr="00A95C3E">
          <w:rPr>
            <w:rFonts w:ascii="Times New Roman" w:eastAsia="Times New Roman" w:hAnsi="Times New Roman" w:cs="Times New Roman"/>
            <w:sz w:val="28"/>
            <w:szCs w:val="28"/>
          </w:rPr>
          <w:t xml:space="preserve"> лежа на жесткой поверхности. </w:t>
        </w:r>
      </w:ins>
    </w:p>
    <w:p w:rsidR="0014731A" w:rsidRPr="00A95C3E" w:rsidRDefault="0014731A" w:rsidP="0014731A">
      <w:pPr>
        <w:spacing w:before="100" w:beforeAutospacing="1" w:after="100" w:afterAutospacing="1" w:line="240" w:lineRule="auto"/>
        <w:jc w:val="both"/>
        <w:rPr>
          <w:ins w:id="49" w:author="Unknown"/>
          <w:rFonts w:ascii="Times New Roman" w:eastAsia="Times New Roman" w:hAnsi="Times New Roman" w:cs="Times New Roman"/>
          <w:sz w:val="28"/>
          <w:szCs w:val="28"/>
        </w:rPr>
      </w:pPr>
      <w:ins w:id="50" w:author="Unknown">
        <w:r w:rsidRPr="00A95C3E">
          <w:rPr>
            <w:rFonts w:ascii="Times New Roman" w:eastAsia="Times New Roman" w:hAnsi="Times New Roman" w:cs="Times New Roman"/>
            <w:sz w:val="28"/>
            <w:szCs w:val="28"/>
          </w:rPr>
          <w:t xml:space="preserve">7. Повреждения груди. </w:t>
        </w:r>
      </w:ins>
    </w:p>
    <w:p w:rsidR="0014731A" w:rsidRPr="00A95C3E" w:rsidRDefault="0014731A" w:rsidP="0014731A">
      <w:pPr>
        <w:spacing w:before="100" w:beforeAutospacing="1" w:after="100" w:afterAutospacing="1" w:line="240" w:lineRule="auto"/>
        <w:jc w:val="both"/>
        <w:rPr>
          <w:ins w:id="51" w:author="Unknown"/>
          <w:rFonts w:ascii="Times New Roman" w:eastAsia="Times New Roman" w:hAnsi="Times New Roman" w:cs="Times New Roman"/>
          <w:sz w:val="28"/>
          <w:szCs w:val="28"/>
        </w:rPr>
      </w:pPr>
      <w:ins w:id="52" w:author="Unknown">
        <w:r w:rsidRPr="00A95C3E">
          <w:rPr>
            <w:rFonts w:ascii="Times New Roman" w:eastAsia="Times New Roman" w:hAnsi="Times New Roman" w:cs="Times New Roman"/>
            <w:sz w:val="28"/>
            <w:szCs w:val="28"/>
          </w:rPr>
          <w:t xml:space="preserve">Закрытые - отмечается болезненность в месте повреждения, припухлость, кровоизлияние, патологическая подвижность отдельных сегментов. При тяжелых травмах часто развивается дыхательная недостаточность, затем нарушения кровообращения, типичные для травматического шока. Специфические симптомы: кашель с кровохарканьем, часто одышка, подкожная эмфизема (скопление воздуха), грудная клетка в положении вдоха. </w:t>
        </w:r>
      </w:ins>
    </w:p>
    <w:p w:rsidR="0014731A" w:rsidRPr="00A95C3E" w:rsidRDefault="0014731A" w:rsidP="0014731A">
      <w:pPr>
        <w:spacing w:before="100" w:beforeAutospacing="1" w:after="100" w:afterAutospacing="1" w:line="240" w:lineRule="auto"/>
        <w:jc w:val="both"/>
        <w:rPr>
          <w:ins w:id="53" w:author="Unknown"/>
          <w:rFonts w:ascii="Times New Roman" w:eastAsia="Times New Roman" w:hAnsi="Times New Roman" w:cs="Times New Roman"/>
          <w:sz w:val="28"/>
          <w:szCs w:val="28"/>
        </w:rPr>
      </w:pPr>
      <w:ins w:id="54" w:author="Unknown">
        <w:r w:rsidRPr="00A95C3E">
          <w:rPr>
            <w:rFonts w:ascii="Times New Roman" w:eastAsia="Times New Roman" w:hAnsi="Times New Roman" w:cs="Times New Roman"/>
            <w:sz w:val="28"/>
            <w:szCs w:val="28"/>
          </w:rPr>
          <w:t xml:space="preserve">Открытые (ранения): </w:t>
        </w:r>
      </w:ins>
    </w:p>
    <w:p w:rsidR="0014731A" w:rsidRPr="00A95C3E" w:rsidRDefault="0014731A" w:rsidP="0014731A">
      <w:pPr>
        <w:spacing w:before="100" w:beforeAutospacing="1" w:after="100" w:afterAutospacing="1" w:line="240" w:lineRule="auto"/>
        <w:jc w:val="both"/>
        <w:rPr>
          <w:ins w:id="55" w:author="Unknown"/>
          <w:rFonts w:ascii="Times New Roman" w:eastAsia="Times New Roman" w:hAnsi="Times New Roman" w:cs="Times New Roman"/>
          <w:sz w:val="28"/>
          <w:szCs w:val="28"/>
        </w:rPr>
      </w:pPr>
      <w:ins w:id="56" w:author="Unknown">
        <w:r w:rsidRPr="00A95C3E">
          <w:rPr>
            <w:rFonts w:ascii="Times New Roman" w:eastAsia="Times New Roman" w:hAnsi="Times New Roman" w:cs="Times New Roman"/>
            <w:sz w:val="28"/>
            <w:szCs w:val="28"/>
          </w:rPr>
          <w:t xml:space="preserve">Неотложная помощь: на рану – герметичную асептическую (стерильную) повязку, при продолжающемся кровотечении - давящую (при патологической подвижности давящую нельзя!). Транспортируют лежа на носилках с приподнятым головным концом. </w:t>
        </w:r>
      </w:ins>
    </w:p>
    <w:p w:rsidR="0014731A" w:rsidRPr="00A95C3E" w:rsidRDefault="0014731A" w:rsidP="0014731A">
      <w:pPr>
        <w:spacing w:before="100" w:beforeAutospacing="1" w:after="100" w:afterAutospacing="1" w:line="240" w:lineRule="auto"/>
        <w:jc w:val="both"/>
        <w:rPr>
          <w:ins w:id="57" w:author="Unknown"/>
          <w:rFonts w:ascii="Times New Roman" w:eastAsia="Times New Roman" w:hAnsi="Times New Roman" w:cs="Times New Roman"/>
          <w:sz w:val="28"/>
          <w:szCs w:val="28"/>
        </w:rPr>
      </w:pPr>
      <w:ins w:id="58" w:author="Unknown">
        <w:r w:rsidRPr="00A95C3E">
          <w:rPr>
            <w:rFonts w:ascii="Times New Roman" w:eastAsia="Times New Roman" w:hAnsi="Times New Roman" w:cs="Times New Roman"/>
            <w:sz w:val="28"/>
            <w:szCs w:val="28"/>
          </w:rPr>
          <w:br/>
          <w:t xml:space="preserve">8. Повреждения живота: </w:t>
        </w:r>
      </w:ins>
    </w:p>
    <w:p w:rsidR="0014731A" w:rsidRPr="00A95C3E" w:rsidRDefault="0014731A" w:rsidP="0014731A">
      <w:pPr>
        <w:spacing w:before="100" w:beforeAutospacing="1" w:after="100" w:afterAutospacing="1" w:line="240" w:lineRule="auto"/>
        <w:jc w:val="both"/>
        <w:rPr>
          <w:ins w:id="59" w:author="Unknown"/>
          <w:rFonts w:ascii="Times New Roman" w:eastAsia="Times New Roman" w:hAnsi="Times New Roman" w:cs="Times New Roman"/>
          <w:sz w:val="28"/>
          <w:szCs w:val="28"/>
        </w:rPr>
      </w:pPr>
      <w:ins w:id="60" w:author="Unknown">
        <w:r w:rsidRPr="00A95C3E">
          <w:rPr>
            <w:rFonts w:ascii="Times New Roman" w:eastAsia="Times New Roman" w:hAnsi="Times New Roman" w:cs="Times New Roman"/>
            <w:sz w:val="28"/>
            <w:szCs w:val="28"/>
          </w:rPr>
          <w:t xml:space="preserve">- открытые; </w:t>
        </w:r>
      </w:ins>
    </w:p>
    <w:p w:rsidR="0014731A" w:rsidRPr="00A95C3E" w:rsidRDefault="0014731A" w:rsidP="0014731A">
      <w:pPr>
        <w:spacing w:before="100" w:beforeAutospacing="1" w:after="100" w:afterAutospacing="1" w:line="240" w:lineRule="auto"/>
        <w:jc w:val="both"/>
        <w:rPr>
          <w:ins w:id="61" w:author="Unknown"/>
          <w:rFonts w:ascii="Times New Roman" w:eastAsia="Times New Roman" w:hAnsi="Times New Roman" w:cs="Times New Roman"/>
          <w:sz w:val="28"/>
          <w:szCs w:val="28"/>
        </w:rPr>
      </w:pPr>
      <w:ins w:id="62" w:author="Unknown">
        <w:r w:rsidRPr="00A95C3E">
          <w:rPr>
            <w:rFonts w:ascii="Times New Roman" w:eastAsia="Times New Roman" w:hAnsi="Times New Roman" w:cs="Times New Roman"/>
            <w:sz w:val="28"/>
            <w:szCs w:val="28"/>
          </w:rPr>
          <w:lastRenderedPageBreak/>
          <w:t xml:space="preserve">- закрытые. </w:t>
        </w:r>
      </w:ins>
    </w:p>
    <w:p w:rsidR="0014731A" w:rsidRPr="00A95C3E" w:rsidRDefault="0014731A" w:rsidP="0014731A">
      <w:pPr>
        <w:spacing w:before="100" w:beforeAutospacing="1" w:after="100" w:afterAutospacing="1" w:line="240" w:lineRule="auto"/>
        <w:jc w:val="both"/>
        <w:rPr>
          <w:ins w:id="63" w:author="Unknown"/>
          <w:rFonts w:ascii="Times New Roman" w:eastAsia="Times New Roman" w:hAnsi="Times New Roman" w:cs="Times New Roman"/>
          <w:sz w:val="28"/>
          <w:szCs w:val="28"/>
        </w:rPr>
      </w:pPr>
      <w:ins w:id="64" w:author="Unknown">
        <w:r w:rsidRPr="00A95C3E">
          <w:rPr>
            <w:rFonts w:ascii="Times New Roman" w:eastAsia="Times New Roman" w:hAnsi="Times New Roman" w:cs="Times New Roman"/>
            <w:sz w:val="28"/>
            <w:szCs w:val="28"/>
          </w:rPr>
          <w:t xml:space="preserve">При ударе, падении с высоты. </w:t>
        </w:r>
        <w:proofErr w:type="gramStart"/>
        <w:r w:rsidRPr="00A95C3E">
          <w:rPr>
            <w:rFonts w:ascii="Times New Roman" w:eastAsia="Times New Roman" w:hAnsi="Times New Roman" w:cs="Times New Roman"/>
            <w:sz w:val="28"/>
            <w:szCs w:val="28"/>
          </w:rPr>
          <w:t xml:space="preserve">Сопровождаются явлениями шока, боли в животе, при повреждении печени боли </w:t>
        </w:r>
        <w:proofErr w:type="spellStart"/>
        <w:r w:rsidRPr="00A95C3E">
          <w:rPr>
            <w:rFonts w:ascii="Times New Roman" w:eastAsia="Times New Roman" w:hAnsi="Times New Roman" w:cs="Times New Roman"/>
            <w:sz w:val="28"/>
            <w:szCs w:val="28"/>
          </w:rPr>
          <w:t>иррадиируют</w:t>
        </w:r>
        <w:proofErr w:type="spellEnd"/>
        <w:r w:rsidRPr="00A95C3E">
          <w:rPr>
            <w:rFonts w:ascii="Times New Roman" w:eastAsia="Times New Roman" w:hAnsi="Times New Roman" w:cs="Times New Roman"/>
            <w:sz w:val="28"/>
            <w:szCs w:val="28"/>
          </w:rPr>
          <w:t xml:space="preserve"> в правое плечо, селезенки - в левое.</w:t>
        </w:r>
        <w:proofErr w:type="gramEnd"/>
        <w:r w:rsidRPr="00A95C3E">
          <w:rPr>
            <w:rFonts w:ascii="Times New Roman" w:eastAsia="Times New Roman" w:hAnsi="Times New Roman" w:cs="Times New Roman"/>
            <w:sz w:val="28"/>
            <w:szCs w:val="28"/>
          </w:rPr>
          <w:t xml:space="preserve"> Жалобы на сухость языка, тошноту, рвоту, задержка стула. Бледность кожи и слизистых, холодный пот, частое поверхностное дыхание, частый слабый пульс, падение АД. При поражении полых органов - раздражения брюшины, напряжение брюшной стенки. </w:t>
        </w:r>
      </w:ins>
    </w:p>
    <w:p w:rsidR="0014731A" w:rsidRPr="00A95C3E" w:rsidRDefault="0014731A" w:rsidP="0014731A">
      <w:pPr>
        <w:spacing w:before="100" w:beforeAutospacing="1" w:after="100" w:afterAutospacing="1" w:line="240" w:lineRule="auto"/>
        <w:jc w:val="both"/>
        <w:rPr>
          <w:ins w:id="65" w:author="Unknown"/>
          <w:rFonts w:ascii="Times New Roman" w:eastAsia="Times New Roman" w:hAnsi="Times New Roman" w:cs="Times New Roman"/>
          <w:sz w:val="28"/>
          <w:szCs w:val="28"/>
        </w:rPr>
      </w:pPr>
      <w:ins w:id="66" w:author="Unknown">
        <w:r w:rsidRPr="00A95C3E">
          <w:rPr>
            <w:rFonts w:ascii="Times New Roman" w:eastAsia="Times New Roman" w:hAnsi="Times New Roman" w:cs="Times New Roman"/>
            <w:sz w:val="28"/>
            <w:szCs w:val="28"/>
          </w:rPr>
          <w:t xml:space="preserve">Неотложная помощь: поить и кормить противопоказано. По показаниям - </w:t>
        </w:r>
        <w:proofErr w:type="spellStart"/>
        <w:proofErr w:type="gramStart"/>
        <w:r w:rsidRPr="00A95C3E">
          <w:rPr>
            <w:rFonts w:ascii="Times New Roman" w:eastAsia="Times New Roman" w:hAnsi="Times New Roman" w:cs="Times New Roman"/>
            <w:sz w:val="28"/>
            <w:szCs w:val="28"/>
          </w:rPr>
          <w:t>сердечно-сосудистые</w:t>
        </w:r>
        <w:proofErr w:type="spellEnd"/>
        <w:proofErr w:type="gramEnd"/>
        <w:r w:rsidRPr="00A95C3E">
          <w:rPr>
            <w:rFonts w:ascii="Times New Roman" w:eastAsia="Times New Roman" w:hAnsi="Times New Roman" w:cs="Times New Roman"/>
            <w:sz w:val="28"/>
            <w:szCs w:val="28"/>
          </w:rPr>
          <w:t xml:space="preserve"> средства. На область живота - холод. Транспортируют лежа, иногда с согнутыми в коленях ногами или полусидя. </w:t>
        </w:r>
      </w:ins>
    </w:p>
    <w:p w:rsidR="0014731A" w:rsidRPr="00A95C3E" w:rsidRDefault="0014731A" w:rsidP="0014731A">
      <w:pPr>
        <w:spacing w:before="100" w:beforeAutospacing="1" w:after="100" w:afterAutospacing="1" w:line="240" w:lineRule="auto"/>
        <w:jc w:val="both"/>
        <w:rPr>
          <w:ins w:id="67" w:author="Unknown"/>
          <w:rFonts w:ascii="Times New Roman" w:eastAsia="Times New Roman" w:hAnsi="Times New Roman" w:cs="Times New Roman"/>
          <w:sz w:val="28"/>
          <w:szCs w:val="28"/>
        </w:rPr>
      </w:pPr>
      <w:ins w:id="68" w:author="Unknown">
        <w:r w:rsidRPr="00A95C3E">
          <w:rPr>
            <w:rFonts w:ascii="Times New Roman" w:eastAsia="Times New Roman" w:hAnsi="Times New Roman" w:cs="Times New Roman"/>
            <w:sz w:val="28"/>
            <w:szCs w:val="28"/>
          </w:rPr>
          <w:br/>
          <w:t xml:space="preserve">9. Повреждения черепа и мозга. </w:t>
        </w:r>
      </w:ins>
    </w:p>
    <w:p w:rsidR="0014731A" w:rsidRPr="00A95C3E" w:rsidRDefault="0014731A" w:rsidP="0014731A">
      <w:pPr>
        <w:spacing w:before="100" w:beforeAutospacing="1" w:after="100" w:afterAutospacing="1" w:line="240" w:lineRule="auto"/>
        <w:jc w:val="both"/>
        <w:rPr>
          <w:ins w:id="69" w:author="Unknown"/>
          <w:rFonts w:ascii="Times New Roman" w:eastAsia="Times New Roman" w:hAnsi="Times New Roman" w:cs="Times New Roman"/>
          <w:sz w:val="28"/>
          <w:szCs w:val="28"/>
        </w:rPr>
      </w:pPr>
      <w:ins w:id="70" w:author="Unknown">
        <w:r w:rsidRPr="00A95C3E">
          <w:rPr>
            <w:rFonts w:ascii="Times New Roman" w:eastAsia="Times New Roman" w:hAnsi="Times New Roman" w:cs="Times New Roman"/>
            <w:sz w:val="28"/>
            <w:szCs w:val="28"/>
          </w:rPr>
          <w:t xml:space="preserve">Сотрясение головного мозга. Потеря сознания от нескольких секунд до часов. Жалобы на тяжесть в голове, головокружение, головную боль, тошноту, общую слабость; отмечается бледность лица, холодный пот, вялая медленная речь, иногда рвота, может быть частичная потеря памяти. </w:t>
        </w:r>
      </w:ins>
    </w:p>
    <w:p w:rsidR="0014731A" w:rsidRPr="00A95C3E" w:rsidRDefault="0014731A" w:rsidP="0014731A">
      <w:pPr>
        <w:spacing w:before="100" w:beforeAutospacing="1" w:after="100" w:afterAutospacing="1" w:line="240" w:lineRule="auto"/>
        <w:jc w:val="both"/>
        <w:rPr>
          <w:ins w:id="71" w:author="Unknown"/>
          <w:rFonts w:ascii="Times New Roman" w:eastAsia="Times New Roman" w:hAnsi="Times New Roman" w:cs="Times New Roman"/>
          <w:sz w:val="28"/>
          <w:szCs w:val="28"/>
        </w:rPr>
      </w:pPr>
      <w:ins w:id="72" w:author="Unknown">
        <w:r w:rsidRPr="00A95C3E">
          <w:rPr>
            <w:rFonts w:ascii="Times New Roman" w:eastAsia="Times New Roman" w:hAnsi="Times New Roman" w:cs="Times New Roman"/>
            <w:sz w:val="28"/>
            <w:szCs w:val="28"/>
          </w:rPr>
          <w:t xml:space="preserve">Ушиб мозга - более тяжелое повреждение, может сопровождаться мелкими кровоизлияниями, отеком мозга. Помимо симптомов сотрясения характеризуется очаговым поражением головного мозга: парезы, параличи, судороги, расстройства чувствительности, нарушениями речи, слуха и т.д. </w:t>
        </w:r>
      </w:ins>
    </w:p>
    <w:p w:rsidR="0014731A" w:rsidRPr="00A95C3E" w:rsidRDefault="0014731A" w:rsidP="0014731A">
      <w:pPr>
        <w:spacing w:before="100" w:beforeAutospacing="1" w:after="100" w:afterAutospacing="1" w:line="240" w:lineRule="auto"/>
        <w:jc w:val="both"/>
        <w:rPr>
          <w:ins w:id="73" w:author="Unknown"/>
          <w:rFonts w:ascii="Times New Roman" w:eastAsia="Times New Roman" w:hAnsi="Times New Roman" w:cs="Times New Roman"/>
          <w:sz w:val="28"/>
          <w:szCs w:val="28"/>
        </w:rPr>
      </w:pPr>
      <w:ins w:id="74" w:author="Unknown">
        <w:r w:rsidRPr="00A95C3E">
          <w:rPr>
            <w:rFonts w:ascii="Times New Roman" w:eastAsia="Times New Roman" w:hAnsi="Times New Roman" w:cs="Times New Roman"/>
            <w:sz w:val="28"/>
            <w:szCs w:val="28"/>
          </w:rPr>
          <w:t xml:space="preserve">При длительном кровоизлиянии гематома сдавливает структуры мозга. При этом указанные, после "светлого" промежутка, симптомы возвращаются, нарастает </w:t>
        </w:r>
        <w:proofErr w:type="spellStart"/>
        <w:r w:rsidRPr="00A95C3E">
          <w:rPr>
            <w:rFonts w:ascii="Times New Roman" w:eastAsia="Times New Roman" w:hAnsi="Times New Roman" w:cs="Times New Roman"/>
            <w:sz w:val="28"/>
            <w:szCs w:val="28"/>
          </w:rPr>
          <w:t>оглушенность</w:t>
        </w:r>
        <w:proofErr w:type="spellEnd"/>
        <w:r w:rsidRPr="00A95C3E">
          <w:rPr>
            <w:rFonts w:ascii="Times New Roman" w:eastAsia="Times New Roman" w:hAnsi="Times New Roman" w:cs="Times New Roman"/>
            <w:sz w:val="28"/>
            <w:szCs w:val="28"/>
          </w:rPr>
          <w:t xml:space="preserve">, появляются и увеличиваются парезы конечностей, нарушение дыхания и кровообращения. </w:t>
        </w:r>
      </w:ins>
    </w:p>
    <w:p w:rsidR="0014731A" w:rsidRPr="00A95C3E" w:rsidRDefault="0014731A" w:rsidP="0014731A">
      <w:pPr>
        <w:spacing w:before="100" w:beforeAutospacing="1" w:after="100" w:afterAutospacing="1" w:line="240" w:lineRule="auto"/>
        <w:jc w:val="both"/>
        <w:rPr>
          <w:ins w:id="75" w:author="Unknown"/>
          <w:rFonts w:ascii="Times New Roman" w:eastAsia="Times New Roman" w:hAnsi="Times New Roman" w:cs="Times New Roman"/>
          <w:sz w:val="28"/>
          <w:szCs w:val="28"/>
        </w:rPr>
      </w:pPr>
      <w:ins w:id="76" w:author="Unknown">
        <w:r w:rsidRPr="00A95C3E">
          <w:rPr>
            <w:rFonts w:ascii="Times New Roman" w:eastAsia="Times New Roman" w:hAnsi="Times New Roman" w:cs="Times New Roman"/>
            <w:sz w:val="28"/>
            <w:szCs w:val="28"/>
          </w:rPr>
          <w:t xml:space="preserve">Перелом основания черепа. Абсолютный клинический признак - </w:t>
        </w:r>
        <w:proofErr w:type="spellStart"/>
        <w:r w:rsidRPr="00A95C3E">
          <w:rPr>
            <w:rFonts w:ascii="Times New Roman" w:eastAsia="Times New Roman" w:hAnsi="Times New Roman" w:cs="Times New Roman"/>
            <w:sz w:val="28"/>
            <w:szCs w:val="28"/>
          </w:rPr>
          <w:t>ликворея</w:t>
        </w:r>
        <w:proofErr w:type="spellEnd"/>
        <w:r w:rsidRPr="00A95C3E">
          <w:rPr>
            <w:rFonts w:ascii="Times New Roman" w:eastAsia="Times New Roman" w:hAnsi="Times New Roman" w:cs="Times New Roman"/>
            <w:sz w:val="28"/>
            <w:szCs w:val="28"/>
          </w:rPr>
          <w:t xml:space="preserve"> из уха, носа или глотки; кровотечение из носа, уха, симптомы очков - гематомы вокруг глаз. Транспортировать лежа с приподнятым головным концом на боку или голову на бок (профилактика аспирации рвотных масс); холод на голову. При ранах головы - обработка 0,5%-ным раствором новокаина с антибиотиком. Для прекращения возбуждения в/в 10 - 15 мл новокаина, мочегонные средства. При судорогах </w:t>
        </w:r>
        <w:proofErr w:type="spellStart"/>
        <w:r w:rsidRPr="00A95C3E">
          <w:rPr>
            <w:rFonts w:ascii="Times New Roman" w:eastAsia="Times New Roman" w:hAnsi="Times New Roman" w:cs="Times New Roman"/>
            <w:sz w:val="28"/>
            <w:szCs w:val="28"/>
          </w:rPr>
          <w:t>диазепам</w:t>
        </w:r>
        <w:proofErr w:type="spellEnd"/>
        <w:r w:rsidRPr="00A95C3E">
          <w:rPr>
            <w:rFonts w:ascii="Times New Roman" w:eastAsia="Times New Roman" w:hAnsi="Times New Roman" w:cs="Times New Roman"/>
            <w:sz w:val="28"/>
            <w:szCs w:val="28"/>
          </w:rPr>
          <w:t xml:space="preserve"> (</w:t>
        </w:r>
        <w:proofErr w:type="spellStart"/>
        <w:r w:rsidRPr="00A95C3E">
          <w:rPr>
            <w:rFonts w:ascii="Times New Roman" w:eastAsia="Times New Roman" w:hAnsi="Times New Roman" w:cs="Times New Roman"/>
            <w:sz w:val="28"/>
            <w:szCs w:val="28"/>
          </w:rPr>
          <w:t>реланиум</w:t>
        </w:r>
        <w:proofErr w:type="spellEnd"/>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77" w:author="Unknown"/>
          <w:rFonts w:ascii="Times New Roman" w:eastAsia="Times New Roman" w:hAnsi="Times New Roman" w:cs="Times New Roman"/>
          <w:sz w:val="28"/>
          <w:szCs w:val="28"/>
        </w:rPr>
      </w:pPr>
      <w:ins w:id="78" w:author="Unknown">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Асфиксия</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79" w:author="Unknown"/>
          <w:rFonts w:ascii="Times New Roman" w:eastAsia="Times New Roman" w:hAnsi="Times New Roman" w:cs="Times New Roman"/>
          <w:sz w:val="28"/>
          <w:szCs w:val="28"/>
        </w:rPr>
      </w:pPr>
      <w:ins w:id="80" w:author="Unknown">
        <w:r w:rsidRPr="00A95C3E">
          <w:rPr>
            <w:rFonts w:ascii="Times New Roman" w:eastAsia="Times New Roman" w:hAnsi="Times New Roman" w:cs="Times New Roman"/>
            <w:sz w:val="28"/>
            <w:szCs w:val="28"/>
          </w:rPr>
          <w:t xml:space="preserve">Асфиксия - удушение. </w:t>
        </w:r>
      </w:ins>
    </w:p>
    <w:p w:rsidR="0014731A" w:rsidRPr="00A95C3E" w:rsidRDefault="0014731A" w:rsidP="0014731A">
      <w:pPr>
        <w:spacing w:before="100" w:beforeAutospacing="1" w:after="100" w:afterAutospacing="1" w:line="240" w:lineRule="auto"/>
        <w:jc w:val="both"/>
        <w:rPr>
          <w:ins w:id="81" w:author="Unknown"/>
          <w:rFonts w:ascii="Times New Roman" w:eastAsia="Times New Roman" w:hAnsi="Times New Roman" w:cs="Times New Roman"/>
          <w:sz w:val="28"/>
          <w:szCs w:val="28"/>
        </w:rPr>
      </w:pPr>
      <w:ins w:id="82" w:author="Unknown">
        <w:r w:rsidRPr="00A95C3E">
          <w:rPr>
            <w:rFonts w:ascii="Times New Roman" w:eastAsia="Times New Roman" w:hAnsi="Times New Roman" w:cs="Times New Roman"/>
            <w:sz w:val="28"/>
            <w:szCs w:val="28"/>
          </w:rPr>
          <w:br/>
          <w:t xml:space="preserve">Утопление - заполнение дыхательных путей водой Причинами смерти могут быть: </w:t>
        </w:r>
      </w:ins>
    </w:p>
    <w:p w:rsidR="0014731A" w:rsidRPr="00A95C3E" w:rsidRDefault="0014731A" w:rsidP="0014731A">
      <w:pPr>
        <w:spacing w:before="100" w:beforeAutospacing="1" w:after="100" w:afterAutospacing="1" w:line="240" w:lineRule="auto"/>
        <w:jc w:val="both"/>
        <w:rPr>
          <w:ins w:id="83" w:author="Unknown"/>
          <w:rFonts w:ascii="Times New Roman" w:eastAsia="Times New Roman" w:hAnsi="Times New Roman" w:cs="Times New Roman"/>
          <w:sz w:val="28"/>
          <w:szCs w:val="28"/>
        </w:rPr>
      </w:pPr>
      <w:ins w:id="84" w:author="Unknown">
        <w:r w:rsidRPr="00A95C3E">
          <w:rPr>
            <w:rFonts w:ascii="Times New Roman" w:eastAsia="Times New Roman" w:hAnsi="Times New Roman" w:cs="Times New Roman"/>
            <w:sz w:val="28"/>
            <w:szCs w:val="28"/>
          </w:rPr>
          <w:t xml:space="preserve">а) механическая асфиксия (спазм верхних и нижних дыхательных путей); </w:t>
        </w:r>
      </w:ins>
    </w:p>
    <w:p w:rsidR="0014731A" w:rsidRPr="00A95C3E" w:rsidRDefault="0014731A" w:rsidP="0014731A">
      <w:pPr>
        <w:spacing w:before="100" w:beforeAutospacing="1" w:after="100" w:afterAutospacing="1" w:line="240" w:lineRule="auto"/>
        <w:jc w:val="both"/>
        <w:rPr>
          <w:ins w:id="85" w:author="Unknown"/>
          <w:rFonts w:ascii="Times New Roman" w:eastAsia="Times New Roman" w:hAnsi="Times New Roman" w:cs="Times New Roman"/>
          <w:sz w:val="28"/>
          <w:szCs w:val="28"/>
        </w:rPr>
      </w:pPr>
      <w:ins w:id="86" w:author="Unknown">
        <w:r w:rsidRPr="00A95C3E">
          <w:rPr>
            <w:rFonts w:ascii="Times New Roman" w:eastAsia="Times New Roman" w:hAnsi="Times New Roman" w:cs="Times New Roman"/>
            <w:sz w:val="28"/>
            <w:szCs w:val="28"/>
          </w:rPr>
          <w:lastRenderedPageBreak/>
          <w:t xml:space="preserve">б) рефлекторная остановка сердца; </w:t>
        </w:r>
      </w:ins>
    </w:p>
    <w:p w:rsidR="0014731A" w:rsidRPr="00A95C3E" w:rsidRDefault="0014731A" w:rsidP="0014731A">
      <w:pPr>
        <w:spacing w:before="100" w:beforeAutospacing="1" w:after="100" w:afterAutospacing="1" w:line="240" w:lineRule="auto"/>
        <w:jc w:val="both"/>
        <w:rPr>
          <w:ins w:id="87" w:author="Unknown"/>
          <w:rFonts w:ascii="Times New Roman" w:eastAsia="Times New Roman" w:hAnsi="Times New Roman" w:cs="Times New Roman"/>
          <w:sz w:val="28"/>
          <w:szCs w:val="28"/>
        </w:rPr>
      </w:pPr>
      <w:ins w:id="88" w:author="Unknown">
        <w:r w:rsidRPr="00A95C3E">
          <w:rPr>
            <w:rFonts w:ascii="Times New Roman" w:eastAsia="Times New Roman" w:hAnsi="Times New Roman" w:cs="Times New Roman"/>
            <w:sz w:val="28"/>
            <w:szCs w:val="28"/>
          </w:rPr>
          <w:t xml:space="preserve">в) остро развившийся инфаркт миокарда Реанимация: </w:t>
        </w:r>
      </w:ins>
    </w:p>
    <w:p w:rsidR="0014731A" w:rsidRPr="00A95C3E" w:rsidRDefault="0014731A" w:rsidP="0014731A">
      <w:pPr>
        <w:spacing w:before="100" w:beforeAutospacing="1" w:after="100" w:afterAutospacing="1" w:line="240" w:lineRule="auto"/>
        <w:jc w:val="both"/>
        <w:rPr>
          <w:ins w:id="89" w:author="Unknown"/>
          <w:rFonts w:ascii="Times New Roman" w:eastAsia="Times New Roman" w:hAnsi="Times New Roman" w:cs="Times New Roman"/>
          <w:sz w:val="28"/>
          <w:szCs w:val="28"/>
        </w:rPr>
      </w:pPr>
      <w:ins w:id="90" w:author="Unknown">
        <w:r w:rsidRPr="00A95C3E">
          <w:rPr>
            <w:rFonts w:ascii="Times New Roman" w:eastAsia="Times New Roman" w:hAnsi="Times New Roman" w:cs="Times New Roman"/>
            <w:sz w:val="28"/>
            <w:szCs w:val="28"/>
          </w:rPr>
          <w:t xml:space="preserve">1. Восстановление проходимости дыхательных путей: пострадавшего кладут животом на колено спасающего (при утоплении), энергичными движениями сдавливают грудную клетку несколько секунд, изо рта рукой удаляют остатки пищи, чужеродные предметы </w:t>
        </w:r>
      </w:ins>
    </w:p>
    <w:p w:rsidR="0014731A" w:rsidRPr="00A95C3E" w:rsidRDefault="0014731A" w:rsidP="0014731A">
      <w:pPr>
        <w:spacing w:before="100" w:beforeAutospacing="1" w:after="100" w:afterAutospacing="1" w:line="240" w:lineRule="auto"/>
        <w:jc w:val="both"/>
        <w:rPr>
          <w:ins w:id="91" w:author="Unknown"/>
          <w:rFonts w:ascii="Times New Roman" w:eastAsia="Times New Roman" w:hAnsi="Times New Roman" w:cs="Times New Roman"/>
          <w:sz w:val="28"/>
          <w:szCs w:val="28"/>
        </w:rPr>
      </w:pPr>
      <w:ins w:id="92" w:author="Unknown">
        <w:r w:rsidRPr="00A95C3E">
          <w:rPr>
            <w:rFonts w:ascii="Times New Roman" w:eastAsia="Times New Roman" w:hAnsi="Times New Roman" w:cs="Times New Roman"/>
            <w:sz w:val="28"/>
            <w:szCs w:val="28"/>
          </w:rPr>
          <w:t xml:space="preserve">2. Искусственное дыхание + наружный массаж сердца - длительно (иногда до часа). Инородное тело в воздухоносных путях. По возможности - механическое удаление. В случае полного закрытия просвета гортани - трахеотомия (рассечение трахеи) </w:t>
        </w:r>
        <w:proofErr w:type="gramStart"/>
        <w:r w:rsidRPr="00A95C3E">
          <w:rPr>
            <w:rFonts w:ascii="Times New Roman" w:eastAsia="Times New Roman" w:hAnsi="Times New Roman" w:cs="Times New Roman"/>
            <w:sz w:val="28"/>
            <w:szCs w:val="28"/>
          </w:rPr>
          <w:t>обученным</w:t>
        </w:r>
        <w:proofErr w:type="gramEnd"/>
        <w:r w:rsidRPr="00A95C3E">
          <w:rPr>
            <w:rFonts w:ascii="Times New Roman" w:eastAsia="Times New Roman" w:hAnsi="Times New Roman" w:cs="Times New Roman"/>
            <w:sz w:val="28"/>
            <w:szCs w:val="28"/>
          </w:rPr>
          <w:t xml:space="preserve"> этой процедуре. </w:t>
        </w:r>
      </w:ins>
    </w:p>
    <w:p w:rsidR="0014731A" w:rsidRPr="00A95C3E" w:rsidRDefault="0014731A" w:rsidP="0014731A">
      <w:pPr>
        <w:spacing w:before="100" w:beforeAutospacing="1" w:after="100" w:afterAutospacing="1" w:line="240" w:lineRule="auto"/>
        <w:jc w:val="both"/>
        <w:rPr>
          <w:ins w:id="93" w:author="Unknown"/>
          <w:rFonts w:ascii="Times New Roman" w:eastAsia="Times New Roman" w:hAnsi="Times New Roman" w:cs="Times New Roman"/>
          <w:sz w:val="28"/>
          <w:szCs w:val="28"/>
        </w:rPr>
      </w:pPr>
      <w:ins w:id="94" w:author="Unknown">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Синдром длительного раздавливания</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95" w:author="Unknown"/>
          <w:rFonts w:ascii="Times New Roman" w:eastAsia="Times New Roman" w:hAnsi="Times New Roman" w:cs="Times New Roman"/>
          <w:sz w:val="28"/>
          <w:szCs w:val="28"/>
        </w:rPr>
      </w:pPr>
      <w:ins w:id="96" w:author="Unknown">
        <w:r w:rsidRPr="00A95C3E">
          <w:rPr>
            <w:rFonts w:ascii="Times New Roman" w:eastAsia="Times New Roman" w:hAnsi="Times New Roman" w:cs="Times New Roman"/>
            <w:sz w:val="28"/>
            <w:szCs w:val="28"/>
          </w:rPr>
          <w:t xml:space="preserve">Заваливание землей, снегом, обломками. </w:t>
        </w:r>
      </w:ins>
    </w:p>
    <w:p w:rsidR="0014731A" w:rsidRPr="00A95C3E" w:rsidRDefault="0014731A" w:rsidP="0014731A">
      <w:pPr>
        <w:spacing w:before="100" w:beforeAutospacing="1" w:after="100" w:afterAutospacing="1" w:line="240" w:lineRule="auto"/>
        <w:jc w:val="both"/>
        <w:rPr>
          <w:ins w:id="97" w:author="Unknown"/>
          <w:rFonts w:ascii="Times New Roman" w:eastAsia="Times New Roman" w:hAnsi="Times New Roman" w:cs="Times New Roman"/>
          <w:sz w:val="28"/>
          <w:szCs w:val="28"/>
        </w:rPr>
      </w:pPr>
      <w:ins w:id="98" w:author="Unknown">
        <w:r w:rsidRPr="00A95C3E">
          <w:rPr>
            <w:rFonts w:ascii="Times New Roman" w:eastAsia="Times New Roman" w:hAnsi="Times New Roman" w:cs="Times New Roman"/>
            <w:sz w:val="28"/>
            <w:szCs w:val="28"/>
          </w:rPr>
          <w:t xml:space="preserve">Механизм: затруднение оттока крови в венозной системе, нарушение притока артериальной крови, разрыв мелких сосудов, застой в них крови. После освобождения от завала может развиться синдром длительного раздавливания. </w:t>
        </w:r>
      </w:ins>
    </w:p>
    <w:p w:rsidR="0014731A" w:rsidRPr="00A95C3E" w:rsidRDefault="0014731A" w:rsidP="0014731A">
      <w:pPr>
        <w:spacing w:before="100" w:beforeAutospacing="1" w:after="100" w:afterAutospacing="1" w:line="240" w:lineRule="auto"/>
        <w:jc w:val="both"/>
        <w:rPr>
          <w:ins w:id="99" w:author="Unknown"/>
          <w:rFonts w:ascii="Times New Roman" w:eastAsia="Times New Roman" w:hAnsi="Times New Roman" w:cs="Times New Roman"/>
          <w:sz w:val="28"/>
          <w:szCs w:val="28"/>
        </w:rPr>
      </w:pPr>
      <w:ins w:id="100" w:author="Unknown">
        <w:r w:rsidRPr="00A95C3E">
          <w:rPr>
            <w:rFonts w:ascii="Times New Roman" w:eastAsia="Times New Roman" w:hAnsi="Times New Roman" w:cs="Times New Roman"/>
            <w:sz w:val="28"/>
            <w:szCs w:val="28"/>
          </w:rPr>
          <w:t xml:space="preserve">При длительном сдавливании мягких тканей в них накапливаются токсические вещества. После устранения сдавливания эти вещества поступают в общий кровоток и вызывают тяжелую интоксикацию, нарушают функции сердца, почек, печени, что может привести к смерти. </w:t>
        </w:r>
      </w:ins>
    </w:p>
    <w:p w:rsidR="0014731A" w:rsidRPr="00A95C3E" w:rsidRDefault="0014731A" w:rsidP="0014731A">
      <w:pPr>
        <w:spacing w:before="100" w:beforeAutospacing="1" w:after="100" w:afterAutospacing="1" w:line="240" w:lineRule="auto"/>
        <w:jc w:val="both"/>
        <w:rPr>
          <w:ins w:id="101" w:author="Unknown"/>
          <w:rFonts w:ascii="Times New Roman" w:eastAsia="Times New Roman" w:hAnsi="Times New Roman" w:cs="Times New Roman"/>
          <w:sz w:val="28"/>
          <w:szCs w:val="28"/>
        </w:rPr>
      </w:pPr>
      <w:ins w:id="102" w:author="Unknown">
        <w:r w:rsidRPr="00A95C3E">
          <w:rPr>
            <w:rFonts w:ascii="Times New Roman" w:eastAsia="Times New Roman" w:hAnsi="Times New Roman" w:cs="Times New Roman"/>
            <w:sz w:val="28"/>
            <w:szCs w:val="28"/>
          </w:rPr>
          <w:t xml:space="preserve">Помощь: </w:t>
        </w:r>
      </w:ins>
    </w:p>
    <w:p w:rsidR="0014731A" w:rsidRPr="00A95C3E" w:rsidRDefault="0014731A" w:rsidP="0014731A">
      <w:pPr>
        <w:spacing w:before="100" w:beforeAutospacing="1" w:after="100" w:afterAutospacing="1" w:line="240" w:lineRule="auto"/>
        <w:jc w:val="both"/>
        <w:rPr>
          <w:ins w:id="103" w:author="Unknown"/>
          <w:rFonts w:ascii="Times New Roman" w:eastAsia="Times New Roman" w:hAnsi="Times New Roman" w:cs="Times New Roman"/>
          <w:sz w:val="28"/>
          <w:szCs w:val="28"/>
        </w:rPr>
      </w:pPr>
      <w:ins w:id="104" w:author="Unknown">
        <w:r w:rsidRPr="00A95C3E">
          <w:rPr>
            <w:rFonts w:ascii="Times New Roman" w:eastAsia="Times New Roman" w:hAnsi="Times New Roman" w:cs="Times New Roman"/>
            <w:sz w:val="28"/>
            <w:szCs w:val="28"/>
          </w:rPr>
          <w:t xml:space="preserve">1. Восстановление проходимости дыхательных путей, искусственное дыхание, массаж сердца (при угрожающих состояниях). </w:t>
        </w:r>
      </w:ins>
    </w:p>
    <w:p w:rsidR="0014731A" w:rsidRPr="00A95C3E" w:rsidRDefault="0014731A" w:rsidP="0014731A">
      <w:pPr>
        <w:spacing w:before="100" w:beforeAutospacing="1" w:after="100" w:afterAutospacing="1" w:line="240" w:lineRule="auto"/>
        <w:jc w:val="both"/>
        <w:rPr>
          <w:ins w:id="105" w:author="Unknown"/>
          <w:rFonts w:ascii="Times New Roman" w:eastAsia="Times New Roman" w:hAnsi="Times New Roman" w:cs="Times New Roman"/>
          <w:sz w:val="28"/>
          <w:szCs w:val="28"/>
        </w:rPr>
      </w:pPr>
      <w:ins w:id="106" w:author="Unknown">
        <w:r w:rsidRPr="00A95C3E">
          <w:rPr>
            <w:rFonts w:ascii="Times New Roman" w:eastAsia="Times New Roman" w:hAnsi="Times New Roman" w:cs="Times New Roman"/>
            <w:sz w:val="28"/>
            <w:szCs w:val="28"/>
          </w:rPr>
          <w:t xml:space="preserve">2. Осмотр повреждений, иммобилизация, наложение тугих повязок на конечности (сверху донизу), введение обезболивающих средств, теплое обильное питье, мочегонные </w:t>
        </w:r>
      </w:ins>
    </w:p>
    <w:p w:rsidR="0014731A" w:rsidRPr="00A95C3E" w:rsidRDefault="0014731A" w:rsidP="0014731A">
      <w:pPr>
        <w:spacing w:before="100" w:beforeAutospacing="1" w:after="100" w:afterAutospacing="1" w:line="240" w:lineRule="auto"/>
        <w:jc w:val="both"/>
        <w:rPr>
          <w:ins w:id="107" w:author="Unknown"/>
          <w:rFonts w:ascii="Times New Roman" w:eastAsia="Times New Roman" w:hAnsi="Times New Roman" w:cs="Times New Roman"/>
          <w:sz w:val="28"/>
          <w:szCs w:val="28"/>
        </w:rPr>
      </w:pPr>
      <w:ins w:id="108" w:author="Unknown">
        <w:r w:rsidRPr="00A95C3E">
          <w:rPr>
            <w:rFonts w:ascii="Times New Roman" w:eastAsia="Times New Roman" w:hAnsi="Times New Roman" w:cs="Times New Roman"/>
            <w:sz w:val="28"/>
            <w:szCs w:val="28"/>
          </w:rPr>
          <w:t xml:space="preserve">Во всех случаях при извлечении из воды или из-под тяжестей, снега важно не допустить охлаждения. Согреть конечности (только не пораженные) легким массажем сухими руками или растиранием водкой, камфорным или нашатырным спиртом, этиловым спиртом. </w:t>
        </w:r>
      </w:ins>
    </w:p>
    <w:p w:rsidR="0014731A" w:rsidRPr="00A95C3E" w:rsidRDefault="0014731A" w:rsidP="0014731A">
      <w:pPr>
        <w:spacing w:before="100" w:beforeAutospacing="1" w:after="100" w:afterAutospacing="1" w:line="240" w:lineRule="auto"/>
        <w:jc w:val="both"/>
        <w:rPr>
          <w:ins w:id="109" w:author="Unknown"/>
          <w:rFonts w:ascii="Times New Roman" w:eastAsia="Times New Roman" w:hAnsi="Times New Roman" w:cs="Times New Roman"/>
          <w:sz w:val="28"/>
          <w:szCs w:val="28"/>
        </w:rPr>
      </w:pPr>
      <w:ins w:id="110" w:author="Unknown">
        <w:r w:rsidRPr="00A95C3E">
          <w:rPr>
            <w:rFonts w:ascii="Times New Roman" w:eastAsia="Times New Roman" w:hAnsi="Times New Roman" w:cs="Times New Roman"/>
            <w:sz w:val="28"/>
            <w:szCs w:val="28"/>
          </w:rPr>
          <w:t xml:space="preserve">Согревать грелками, бутылками с теплой водой нельзя. </w:t>
        </w:r>
      </w:ins>
    </w:p>
    <w:p w:rsidR="0014731A" w:rsidRPr="00A95C3E" w:rsidRDefault="0014731A" w:rsidP="0014731A">
      <w:pPr>
        <w:spacing w:before="100" w:beforeAutospacing="1" w:after="100" w:afterAutospacing="1" w:line="240" w:lineRule="auto"/>
        <w:jc w:val="both"/>
        <w:rPr>
          <w:ins w:id="111" w:author="Unknown"/>
          <w:rFonts w:ascii="Times New Roman" w:eastAsia="Times New Roman" w:hAnsi="Times New Roman" w:cs="Times New Roman"/>
          <w:sz w:val="28"/>
          <w:szCs w:val="28"/>
        </w:rPr>
      </w:pPr>
      <w:ins w:id="112" w:author="Unknown">
        <w:r w:rsidRPr="00A95C3E">
          <w:rPr>
            <w:rFonts w:ascii="Times New Roman" w:eastAsia="Times New Roman" w:hAnsi="Times New Roman" w:cs="Times New Roman"/>
            <w:b/>
            <w:bCs/>
            <w:sz w:val="28"/>
            <w:szCs w:val="28"/>
          </w:rPr>
          <w:t>Действие высоких температур и солнечной радиации</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113" w:author="Unknown"/>
          <w:rFonts w:ascii="Times New Roman" w:eastAsia="Times New Roman" w:hAnsi="Times New Roman" w:cs="Times New Roman"/>
          <w:sz w:val="28"/>
          <w:szCs w:val="28"/>
        </w:rPr>
      </w:pPr>
      <w:ins w:id="114" w:author="Unknown">
        <w:r w:rsidRPr="00A95C3E">
          <w:rPr>
            <w:rFonts w:ascii="Times New Roman" w:eastAsia="Times New Roman" w:hAnsi="Times New Roman" w:cs="Times New Roman"/>
            <w:sz w:val="28"/>
            <w:szCs w:val="28"/>
          </w:rPr>
          <w:lastRenderedPageBreak/>
          <w:t xml:space="preserve">Ожог - повреждение тканей, возникающее от местного теплового, химического, электрического или радиационного воздействия. По глубине поражения ожоги бывают 4 степеней: </w:t>
        </w:r>
      </w:ins>
    </w:p>
    <w:p w:rsidR="0014731A" w:rsidRPr="00A95C3E" w:rsidRDefault="0014731A" w:rsidP="0014731A">
      <w:pPr>
        <w:spacing w:before="100" w:beforeAutospacing="1" w:after="100" w:afterAutospacing="1" w:line="240" w:lineRule="auto"/>
        <w:jc w:val="both"/>
        <w:rPr>
          <w:ins w:id="115" w:author="Unknown"/>
          <w:rFonts w:ascii="Times New Roman" w:eastAsia="Times New Roman" w:hAnsi="Times New Roman" w:cs="Times New Roman"/>
          <w:sz w:val="28"/>
          <w:szCs w:val="28"/>
        </w:rPr>
      </w:pPr>
      <w:ins w:id="116" w:author="Unknown">
        <w:r w:rsidRPr="00A95C3E">
          <w:rPr>
            <w:rFonts w:ascii="Times New Roman" w:eastAsia="Times New Roman" w:hAnsi="Times New Roman" w:cs="Times New Roman"/>
            <w:sz w:val="28"/>
            <w:szCs w:val="28"/>
          </w:rPr>
          <w:t xml:space="preserve">I степень - эритема (покраснение кожи, отечность, боль); </w:t>
        </w:r>
      </w:ins>
    </w:p>
    <w:p w:rsidR="0014731A" w:rsidRPr="00A95C3E" w:rsidRDefault="0014731A" w:rsidP="0014731A">
      <w:pPr>
        <w:spacing w:before="100" w:beforeAutospacing="1" w:after="100" w:afterAutospacing="1" w:line="240" w:lineRule="auto"/>
        <w:jc w:val="both"/>
        <w:rPr>
          <w:ins w:id="117" w:author="Unknown"/>
          <w:rFonts w:ascii="Times New Roman" w:eastAsia="Times New Roman" w:hAnsi="Times New Roman" w:cs="Times New Roman"/>
          <w:sz w:val="28"/>
          <w:szCs w:val="28"/>
        </w:rPr>
      </w:pPr>
      <w:ins w:id="118" w:author="Unknown">
        <w:r w:rsidRPr="00A95C3E">
          <w:rPr>
            <w:rFonts w:ascii="Times New Roman" w:eastAsia="Times New Roman" w:hAnsi="Times New Roman" w:cs="Times New Roman"/>
            <w:sz w:val="28"/>
            <w:szCs w:val="28"/>
          </w:rPr>
          <w:t xml:space="preserve">II степень - образование пузырей; </w:t>
        </w:r>
      </w:ins>
    </w:p>
    <w:p w:rsidR="0014731A" w:rsidRPr="00A95C3E" w:rsidRDefault="0014731A" w:rsidP="0014731A">
      <w:pPr>
        <w:spacing w:before="100" w:beforeAutospacing="1" w:after="100" w:afterAutospacing="1" w:line="240" w:lineRule="auto"/>
        <w:jc w:val="both"/>
        <w:rPr>
          <w:ins w:id="119" w:author="Unknown"/>
          <w:rFonts w:ascii="Times New Roman" w:eastAsia="Times New Roman" w:hAnsi="Times New Roman" w:cs="Times New Roman"/>
          <w:sz w:val="28"/>
          <w:szCs w:val="28"/>
        </w:rPr>
      </w:pPr>
      <w:ins w:id="120" w:author="Unknown">
        <w:r w:rsidRPr="00A95C3E">
          <w:rPr>
            <w:rFonts w:ascii="Times New Roman" w:eastAsia="Times New Roman" w:hAnsi="Times New Roman" w:cs="Times New Roman"/>
            <w:sz w:val="28"/>
            <w:szCs w:val="28"/>
          </w:rPr>
          <w:t xml:space="preserve">III степень - омертвение всех слоев кожи (образование плотного струна, заживление с образованием рубца); </w:t>
        </w:r>
      </w:ins>
    </w:p>
    <w:p w:rsidR="0014731A" w:rsidRPr="00A95C3E" w:rsidRDefault="0014731A" w:rsidP="0014731A">
      <w:pPr>
        <w:spacing w:before="100" w:beforeAutospacing="1" w:after="100" w:afterAutospacing="1" w:line="240" w:lineRule="auto"/>
        <w:jc w:val="both"/>
        <w:rPr>
          <w:ins w:id="121" w:author="Unknown"/>
          <w:rFonts w:ascii="Times New Roman" w:eastAsia="Times New Roman" w:hAnsi="Times New Roman" w:cs="Times New Roman"/>
          <w:sz w:val="28"/>
          <w:szCs w:val="28"/>
        </w:rPr>
      </w:pPr>
      <w:ins w:id="122" w:author="Unknown">
        <w:r w:rsidRPr="00A95C3E">
          <w:rPr>
            <w:rFonts w:ascii="Times New Roman" w:eastAsia="Times New Roman" w:hAnsi="Times New Roman" w:cs="Times New Roman"/>
            <w:sz w:val="28"/>
            <w:szCs w:val="28"/>
          </w:rPr>
          <w:t xml:space="preserve">IV степень - обугливание (при воздействии очень высоких температур - пламени) </w:t>
        </w:r>
      </w:ins>
    </w:p>
    <w:p w:rsidR="0014731A" w:rsidRPr="00A95C3E" w:rsidRDefault="0014731A" w:rsidP="0014731A">
      <w:pPr>
        <w:spacing w:before="100" w:beforeAutospacing="1" w:after="100" w:afterAutospacing="1" w:line="240" w:lineRule="auto"/>
        <w:jc w:val="both"/>
        <w:rPr>
          <w:ins w:id="123" w:author="Unknown"/>
          <w:rFonts w:ascii="Times New Roman" w:eastAsia="Times New Roman" w:hAnsi="Times New Roman" w:cs="Times New Roman"/>
          <w:sz w:val="28"/>
          <w:szCs w:val="28"/>
        </w:rPr>
      </w:pPr>
      <w:ins w:id="124" w:author="Unknown">
        <w:r w:rsidRPr="00A95C3E">
          <w:rPr>
            <w:rFonts w:ascii="Times New Roman" w:eastAsia="Times New Roman" w:hAnsi="Times New Roman" w:cs="Times New Roman"/>
            <w:sz w:val="28"/>
            <w:szCs w:val="28"/>
          </w:rPr>
          <w:br/>
          <w:t xml:space="preserve">Общие проявления, как следствие. </w:t>
        </w:r>
      </w:ins>
    </w:p>
    <w:p w:rsidR="0014731A" w:rsidRPr="00A95C3E" w:rsidRDefault="0014731A" w:rsidP="0014731A">
      <w:pPr>
        <w:spacing w:before="100" w:beforeAutospacing="1" w:after="100" w:afterAutospacing="1" w:line="240" w:lineRule="auto"/>
        <w:jc w:val="both"/>
        <w:rPr>
          <w:ins w:id="125" w:author="Unknown"/>
          <w:rFonts w:ascii="Times New Roman" w:eastAsia="Times New Roman" w:hAnsi="Times New Roman" w:cs="Times New Roman"/>
          <w:sz w:val="28"/>
          <w:szCs w:val="28"/>
        </w:rPr>
      </w:pPr>
      <w:ins w:id="126" w:author="Unknown">
        <w:r w:rsidRPr="00A95C3E">
          <w:rPr>
            <w:rFonts w:ascii="Times New Roman" w:eastAsia="Times New Roman" w:hAnsi="Times New Roman" w:cs="Times New Roman"/>
            <w:sz w:val="28"/>
            <w:szCs w:val="28"/>
          </w:rPr>
          <w:t xml:space="preserve">а) болевого шока; </w:t>
        </w:r>
      </w:ins>
    </w:p>
    <w:p w:rsidR="0014731A" w:rsidRPr="00A95C3E" w:rsidRDefault="0014731A" w:rsidP="0014731A">
      <w:pPr>
        <w:spacing w:before="100" w:beforeAutospacing="1" w:after="100" w:afterAutospacing="1" w:line="240" w:lineRule="auto"/>
        <w:jc w:val="both"/>
        <w:rPr>
          <w:ins w:id="127" w:author="Unknown"/>
          <w:rFonts w:ascii="Times New Roman" w:eastAsia="Times New Roman" w:hAnsi="Times New Roman" w:cs="Times New Roman"/>
          <w:sz w:val="28"/>
          <w:szCs w:val="28"/>
        </w:rPr>
      </w:pPr>
      <w:ins w:id="128" w:author="Unknown">
        <w:r w:rsidRPr="00A95C3E">
          <w:rPr>
            <w:rFonts w:ascii="Times New Roman" w:eastAsia="Times New Roman" w:hAnsi="Times New Roman" w:cs="Times New Roman"/>
            <w:sz w:val="28"/>
            <w:szCs w:val="28"/>
          </w:rPr>
          <w:t xml:space="preserve">б) интоксикации продуктами распада поврежденных тканей; </w:t>
        </w:r>
      </w:ins>
    </w:p>
    <w:p w:rsidR="0014731A" w:rsidRPr="00A95C3E" w:rsidRDefault="0014731A" w:rsidP="0014731A">
      <w:pPr>
        <w:spacing w:before="100" w:beforeAutospacing="1" w:after="100" w:afterAutospacing="1" w:line="240" w:lineRule="auto"/>
        <w:jc w:val="both"/>
        <w:rPr>
          <w:ins w:id="129" w:author="Unknown"/>
          <w:rFonts w:ascii="Times New Roman" w:eastAsia="Times New Roman" w:hAnsi="Times New Roman" w:cs="Times New Roman"/>
          <w:sz w:val="28"/>
          <w:szCs w:val="28"/>
        </w:rPr>
      </w:pPr>
      <w:ins w:id="130" w:author="Unknown">
        <w:r w:rsidRPr="00A95C3E">
          <w:rPr>
            <w:rFonts w:ascii="Times New Roman" w:eastAsia="Times New Roman" w:hAnsi="Times New Roman" w:cs="Times New Roman"/>
            <w:sz w:val="28"/>
            <w:szCs w:val="28"/>
          </w:rPr>
          <w:t xml:space="preserve">в) ожоговой инфекции; </w:t>
        </w:r>
      </w:ins>
    </w:p>
    <w:p w:rsidR="0014731A" w:rsidRPr="00A95C3E" w:rsidRDefault="0014731A" w:rsidP="0014731A">
      <w:pPr>
        <w:spacing w:before="100" w:beforeAutospacing="1" w:after="100" w:afterAutospacing="1" w:line="240" w:lineRule="auto"/>
        <w:jc w:val="both"/>
        <w:rPr>
          <w:ins w:id="131" w:author="Unknown"/>
          <w:rFonts w:ascii="Times New Roman" w:eastAsia="Times New Roman" w:hAnsi="Times New Roman" w:cs="Times New Roman"/>
          <w:sz w:val="28"/>
          <w:szCs w:val="28"/>
        </w:rPr>
      </w:pPr>
      <w:ins w:id="132" w:author="Unknown">
        <w:r w:rsidRPr="00A95C3E">
          <w:rPr>
            <w:rFonts w:ascii="Times New Roman" w:eastAsia="Times New Roman" w:hAnsi="Times New Roman" w:cs="Times New Roman"/>
            <w:sz w:val="28"/>
            <w:szCs w:val="28"/>
          </w:rPr>
          <w:t xml:space="preserve">г) дегидратации. При достаточно обширной травме - ожоговая болезнь. </w:t>
        </w:r>
      </w:ins>
    </w:p>
    <w:p w:rsidR="0014731A" w:rsidRPr="00A95C3E" w:rsidRDefault="0014731A" w:rsidP="0014731A">
      <w:pPr>
        <w:spacing w:before="100" w:beforeAutospacing="1" w:after="100" w:afterAutospacing="1" w:line="240" w:lineRule="auto"/>
        <w:jc w:val="both"/>
        <w:rPr>
          <w:ins w:id="133" w:author="Unknown"/>
          <w:rFonts w:ascii="Times New Roman" w:eastAsia="Times New Roman" w:hAnsi="Times New Roman" w:cs="Times New Roman"/>
          <w:sz w:val="28"/>
          <w:szCs w:val="28"/>
        </w:rPr>
      </w:pPr>
      <w:ins w:id="134" w:author="Unknown">
        <w:r w:rsidRPr="00A95C3E">
          <w:rPr>
            <w:rFonts w:ascii="Times New Roman" w:eastAsia="Times New Roman" w:hAnsi="Times New Roman" w:cs="Times New Roman"/>
            <w:sz w:val="28"/>
            <w:szCs w:val="28"/>
          </w:rPr>
          <w:br/>
          <w:t xml:space="preserve">Первая помощь при термических ожогах: </w:t>
        </w:r>
      </w:ins>
    </w:p>
    <w:p w:rsidR="0014731A" w:rsidRPr="00A95C3E" w:rsidRDefault="0014731A" w:rsidP="0014731A">
      <w:pPr>
        <w:spacing w:before="100" w:beforeAutospacing="1" w:after="100" w:afterAutospacing="1" w:line="240" w:lineRule="auto"/>
        <w:jc w:val="both"/>
        <w:rPr>
          <w:ins w:id="135" w:author="Unknown"/>
          <w:rFonts w:ascii="Times New Roman" w:eastAsia="Times New Roman" w:hAnsi="Times New Roman" w:cs="Times New Roman"/>
          <w:sz w:val="28"/>
          <w:szCs w:val="28"/>
        </w:rPr>
      </w:pPr>
      <w:ins w:id="136" w:author="Unknown">
        <w:r w:rsidRPr="00A95C3E">
          <w:rPr>
            <w:rFonts w:ascii="Times New Roman" w:eastAsia="Times New Roman" w:hAnsi="Times New Roman" w:cs="Times New Roman"/>
            <w:sz w:val="28"/>
            <w:szCs w:val="28"/>
          </w:rPr>
          <w:t xml:space="preserve">1. Устранение контакта с термическим агентом </w:t>
        </w:r>
      </w:ins>
    </w:p>
    <w:p w:rsidR="0014731A" w:rsidRPr="00A95C3E" w:rsidRDefault="0014731A" w:rsidP="0014731A">
      <w:pPr>
        <w:spacing w:before="100" w:beforeAutospacing="1" w:after="100" w:afterAutospacing="1" w:line="240" w:lineRule="auto"/>
        <w:jc w:val="both"/>
        <w:rPr>
          <w:ins w:id="137" w:author="Unknown"/>
          <w:rFonts w:ascii="Times New Roman" w:eastAsia="Times New Roman" w:hAnsi="Times New Roman" w:cs="Times New Roman"/>
          <w:sz w:val="28"/>
          <w:szCs w:val="28"/>
        </w:rPr>
      </w:pPr>
      <w:ins w:id="138" w:author="Unknown">
        <w:r w:rsidRPr="00A95C3E">
          <w:rPr>
            <w:rFonts w:ascii="Times New Roman" w:eastAsia="Times New Roman" w:hAnsi="Times New Roman" w:cs="Times New Roman"/>
            <w:sz w:val="28"/>
            <w:szCs w:val="28"/>
          </w:rPr>
          <w:t xml:space="preserve">2. Охлаждение обожженных участков - длительное, до 20 - 60 минут, промывание холодной водой, прикладывание полиэтиленового пакета со льдом, снегом и т.д. </w:t>
        </w:r>
      </w:ins>
    </w:p>
    <w:p w:rsidR="0014731A" w:rsidRPr="00A95C3E" w:rsidRDefault="0014731A" w:rsidP="0014731A">
      <w:pPr>
        <w:spacing w:before="100" w:beforeAutospacing="1" w:after="100" w:afterAutospacing="1" w:line="240" w:lineRule="auto"/>
        <w:jc w:val="both"/>
        <w:rPr>
          <w:ins w:id="139" w:author="Unknown"/>
          <w:rFonts w:ascii="Times New Roman" w:eastAsia="Times New Roman" w:hAnsi="Times New Roman" w:cs="Times New Roman"/>
          <w:sz w:val="28"/>
          <w:szCs w:val="28"/>
        </w:rPr>
      </w:pPr>
      <w:ins w:id="140" w:author="Unknown">
        <w:r w:rsidRPr="00A95C3E">
          <w:rPr>
            <w:rFonts w:ascii="Times New Roman" w:eastAsia="Times New Roman" w:hAnsi="Times New Roman" w:cs="Times New Roman"/>
            <w:sz w:val="28"/>
            <w:szCs w:val="28"/>
          </w:rPr>
          <w:t xml:space="preserve">3. Обезболивающие средства, нейролептики, антигистаминные средства. </w:t>
        </w:r>
      </w:ins>
    </w:p>
    <w:p w:rsidR="0014731A" w:rsidRPr="00A95C3E" w:rsidRDefault="0014731A" w:rsidP="0014731A">
      <w:pPr>
        <w:spacing w:before="100" w:beforeAutospacing="1" w:after="100" w:afterAutospacing="1" w:line="240" w:lineRule="auto"/>
        <w:jc w:val="both"/>
        <w:rPr>
          <w:ins w:id="141" w:author="Unknown"/>
          <w:rFonts w:ascii="Times New Roman" w:eastAsia="Times New Roman" w:hAnsi="Times New Roman" w:cs="Times New Roman"/>
          <w:sz w:val="28"/>
          <w:szCs w:val="28"/>
        </w:rPr>
      </w:pPr>
      <w:ins w:id="142" w:author="Unknown">
        <w:r w:rsidRPr="00A95C3E">
          <w:rPr>
            <w:rFonts w:ascii="Times New Roman" w:eastAsia="Times New Roman" w:hAnsi="Times New Roman" w:cs="Times New Roman"/>
            <w:sz w:val="28"/>
            <w:szCs w:val="28"/>
          </w:rPr>
          <w:t xml:space="preserve">4. Наложение изолирующей повязки (стерильный бинт, индивидуальный пакет, без мазей). </w:t>
        </w:r>
      </w:ins>
    </w:p>
    <w:p w:rsidR="0014731A" w:rsidRPr="00A95C3E" w:rsidRDefault="0014731A" w:rsidP="0014731A">
      <w:pPr>
        <w:spacing w:before="100" w:beforeAutospacing="1" w:after="100" w:afterAutospacing="1" w:line="240" w:lineRule="auto"/>
        <w:jc w:val="both"/>
        <w:rPr>
          <w:ins w:id="143" w:author="Unknown"/>
          <w:rFonts w:ascii="Times New Roman" w:eastAsia="Times New Roman" w:hAnsi="Times New Roman" w:cs="Times New Roman"/>
          <w:sz w:val="28"/>
          <w:szCs w:val="28"/>
        </w:rPr>
      </w:pPr>
      <w:ins w:id="144" w:author="Unknown">
        <w:r w:rsidRPr="00A95C3E">
          <w:rPr>
            <w:rFonts w:ascii="Times New Roman" w:eastAsia="Times New Roman" w:hAnsi="Times New Roman" w:cs="Times New Roman"/>
            <w:sz w:val="28"/>
            <w:szCs w:val="28"/>
          </w:rPr>
          <w:t xml:space="preserve">5. Теплый чай, кофе, обильное питье до 10 - 15 л/сутки, при обширных ожогах богатая белком пища, профилактика общего переохлаждения. При обширных ожогах проводятся противошоковые мероприятия. </w:t>
        </w:r>
      </w:ins>
    </w:p>
    <w:p w:rsidR="0014731A" w:rsidRPr="00A95C3E" w:rsidRDefault="0014731A" w:rsidP="0014731A">
      <w:pPr>
        <w:spacing w:before="100" w:beforeAutospacing="1" w:after="100" w:afterAutospacing="1" w:line="240" w:lineRule="auto"/>
        <w:jc w:val="both"/>
        <w:rPr>
          <w:ins w:id="145" w:author="Unknown"/>
          <w:rFonts w:ascii="Times New Roman" w:eastAsia="Times New Roman" w:hAnsi="Times New Roman" w:cs="Times New Roman"/>
          <w:sz w:val="28"/>
          <w:szCs w:val="28"/>
        </w:rPr>
      </w:pPr>
      <w:ins w:id="146" w:author="Unknown">
        <w:r w:rsidRPr="00A95C3E">
          <w:rPr>
            <w:rFonts w:ascii="Times New Roman" w:eastAsia="Times New Roman" w:hAnsi="Times New Roman" w:cs="Times New Roman"/>
            <w:sz w:val="28"/>
            <w:szCs w:val="28"/>
          </w:rPr>
          <w:t xml:space="preserve">При </w:t>
        </w:r>
        <w:proofErr w:type="spellStart"/>
        <w:r w:rsidRPr="00A95C3E">
          <w:rPr>
            <w:rFonts w:ascii="Times New Roman" w:eastAsia="Times New Roman" w:hAnsi="Times New Roman" w:cs="Times New Roman"/>
            <w:sz w:val="28"/>
            <w:szCs w:val="28"/>
          </w:rPr>
          <w:t>загноении</w:t>
        </w:r>
        <w:proofErr w:type="spellEnd"/>
        <w:r w:rsidRPr="00A95C3E">
          <w:rPr>
            <w:rFonts w:ascii="Times New Roman" w:eastAsia="Times New Roman" w:hAnsi="Times New Roman" w:cs="Times New Roman"/>
            <w:sz w:val="28"/>
            <w:szCs w:val="28"/>
          </w:rPr>
          <w:t xml:space="preserve"> ран - повязка с мазью, содержащей антибиотики. </w:t>
        </w:r>
      </w:ins>
    </w:p>
    <w:p w:rsidR="0014731A" w:rsidRPr="00A95C3E" w:rsidRDefault="0014731A" w:rsidP="0014731A">
      <w:pPr>
        <w:spacing w:before="100" w:beforeAutospacing="1" w:after="100" w:afterAutospacing="1" w:line="240" w:lineRule="auto"/>
        <w:jc w:val="both"/>
        <w:rPr>
          <w:ins w:id="147" w:author="Unknown"/>
          <w:rFonts w:ascii="Times New Roman" w:eastAsia="Times New Roman" w:hAnsi="Times New Roman" w:cs="Times New Roman"/>
          <w:sz w:val="28"/>
          <w:szCs w:val="28"/>
        </w:rPr>
      </w:pPr>
      <w:ins w:id="148" w:author="Unknown">
        <w:r w:rsidRPr="00A95C3E">
          <w:rPr>
            <w:rFonts w:ascii="Times New Roman" w:eastAsia="Times New Roman" w:hAnsi="Times New Roman" w:cs="Times New Roman"/>
            <w:b/>
            <w:bCs/>
            <w:sz w:val="28"/>
            <w:szCs w:val="28"/>
          </w:rPr>
          <w:t>Тепловой и солнечный удары</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149" w:author="Unknown"/>
          <w:rFonts w:ascii="Times New Roman" w:eastAsia="Times New Roman" w:hAnsi="Times New Roman" w:cs="Times New Roman"/>
          <w:sz w:val="28"/>
          <w:szCs w:val="28"/>
        </w:rPr>
      </w:pPr>
      <w:ins w:id="150" w:author="Unknown">
        <w:r w:rsidRPr="00A95C3E">
          <w:rPr>
            <w:rFonts w:ascii="Times New Roman" w:eastAsia="Times New Roman" w:hAnsi="Times New Roman" w:cs="Times New Roman"/>
            <w:sz w:val="28"/>
            <w:szCs w:val="28"/>
          </w:rPr>
          <w:t xml:space="preserve">Тепловой удар возникает при нарушении или недостатке теплоотдачи вследствие воздействия различных факторов. </w:t>
        </w:r>
      </w:ins>
    </w:p>
    <w:p w:rsidR="0014731A" w:rsidRPr="00A95C3E" w:rsidRDefault="0014731A" w:rsidP="0014731A">
      <w:pPr>
        <w:spacing w:before="100" w:beforeAutospacing="1" w:after="100" w:afterAutospacing="1" w:line="240" w:lineRule="auto"/>
        <w:jc w:val="both"/>
        <w:rPr>
          <w:ins w:id="151" w:author="Unknown"/>
          <w:rFonts w:ascii="Times New Roman" w:eastAsia="Times New Roman" w:hAnsi="Times New Roman" w:cs="Times New Roman"/>
          <w:sz w:val="28"/>
          <w:szCs w:val="28"/>
        </w:rPr>
      </w:pPr>
      <w:ins w:id="152" w:author="Unknown">
        <w:r w:rsidRPr="00A95C3E">
          <w:rPr>
            <w:rFonts w:ascii="Times New Roman" w:eastAsia="Times New Roman" w:hAnsi="Times New Roman" w:cs="Times New Roman"/>
            <w:sz w:val="28"/>
            <w:szCs w:val="28"/>
          </w:rPr>
          <w:lastRenderedPageBreak/>
          <w:t xml:space="preserve">Способствующие факторы: длительные и напряженные физические нагрузки, выполняемые при высокой температуре и высокой влажности воздуха, в одежде, препятствующей теплоотдаче, неправильный питьевой режим. </w:t>
        </w:r>
      </w:ins>
    </w:p>
    <w:p w:rsidR="0014731A" w:rsidRPr="00A95C3E" w:rsidRDefault="0014731A" w:rsidP="0014731A">
      <w:pPr>
        <w:spacing w:before="100" w:beforeAutospacing="1" w:after="100" w:afterAutospacing="1" w:line="240" w:lineRule="auto"/>
        <w:jc w:val="both"/>
        <w:rPr>
          <w:ins w:id="153" w:author="Unknown"/>
          <w:rFonts w:ascii="Times New Roman" w:eastAsia="Times New Roman" w:hAnsi="Times New Roman" w:cs="Times New Roman"/>
          <w:sz w:val="28"/>
          <w:szCs w:val="28"/>
        </w:rPr>
      </w:pPr>
      <w:proofErr w:type="gramStart"/>
      <w:ins w:id="154" w:author="Unknown">
        <w:r w:rsidRPr="00A95C3E">
          <w:rPr>
            <w:rFonts w:ascii="Times New Roman" w:eastAsia="Times New Roman" w:hAnsi="Times New Roman" w:cs="Times New Roman"/>
            <w:sz w:val="28"/>
            <w:szCs w:val="28"/>
          </w:rPr>
          <w:t xml:space="preserve">Развитие: увеличение потоотделения, жажда, сухость во рту, увеличение частоты пульса, дыхания, повышение температуры тела, одышка, головная боль, головокружение, помрачение сознания, галлюцинации, рвота, судороги. </w:t>
        </w:r>
        <w:proofErr w:type="gramEnd"/>
      </w:ins>
    </w:p>
    <w:p w:rsidR="0014731A" w:rsidRPr="00A95C3E" w:rsidRDefault="0014731A" w:rsidP="0014731A">
      <w:pPr>
        <w:spacing w:before="100" w:beforeAutospacing="1" w:after="100" w:afterAutospacing="1" w:line="240" w:lineRule="auto"/>
        <w:jc w:val="both"/>
        <w:rPr>
          <w:ins w:id="155" w:author="Unknown"/>
          <w:rFonts w:ascii="Times New Roman" w:eastAsia="Times New Roman" w:hAnsi="Times New Roman" w:cs="Times New Roman"/>
          <w:sz w:val="28"/>
          <w:szCs w:val="28"/>
        </w:rPr>
      </w:pPr>
      <w:ins w:id="156" w:author="Unknown">
        <w:r w:rsidRPr="00A95C3E">
          <w:rPr>
            <w:rFonts w:ascii="Times New Roman" w:eastAsia="Times New Roman" w:hAnsi="Times New Roman" w:cs="Times New Roman"/>
            <w:sz w:val="28"/>
            <w:szCs w:val="28"/>
          </w:rPr>
          <w:t xml:space="preserve">Помощь: перенести в тень, снять часть одежды, холод на голову и область сердца. Пить охлажденную воду дробными порциями. </w:t>
        </w:r>
      </w:ins>
    </w:p>
    <w:p w:rsidR="0014731A" w:rsidRPr="00A95C3E" w:rsidRDefault="0014731A" w:rsidP="0014731A">
      <w:pPr>
        <w:spacing w:before="100" w:beforeAutospacing="1" w:after="100" w:afterAutospacing="1" w:line="240" w:lineRule="auto"/>
        <w:jc w:val="both"/>
        <w:rPr>
          <w:ins w:id="157" w:author="Unknown"/>
          <w:rFonts w:ascii="Times New Roman" w:eastAsia="Times New Roman" w:hAnsi="Times New Roman" w:cs="Times New Roman"/>
          <w:sz w:val="28"/>
          <w:szCs w:val="28"/>
        </w:rPr>
      </w:pPr>
      <w:ins w:id="158" w:author="Unknown">
        <w:r w:rsidRPr="00A95C3E">
          <w:rPr>
            <w:rFonts w:ascii="Times New Roman" w:eastAsia="Times New Roman" w:hAnsi="Times New Roman" w:cs="Times New Roman"/>
            <w:sz w:val="28"/>
            <w:szCs w:val="28"/>
          </w:rPr>
          <w:t xml:space="preserve">Солнечный удар - прямое действие солнечных лучей на голову человека, приводящее к расширению сосудов мозга, отеку мозга, повышению внутричерепного давления, повышению температуры тела. </w:t>
        </w:r>
      </w:ins>
    </w:p>
    <w:p w:rsidR="0014731A" w:rsidRPr="00A95C3E" w:rsidRDefault="0014731A" w:rsidP="0014731A">
      <w:pPr>
        <w:spacing w:before="100" w:beforeAutospacing="1" w:after="100" w:afterAutospacing="1" w:line="240" w:lineRule="auto"/>
        <w:jc w:val="both"/>
        <w:rPr>
          <w:ins w:id="159" w:author="Unknown"/>
          <w:rFonts w:ascii="Times New Roman" w:eastAsia="Times New Roman" w:hAnsi="Times New Roman" w:cs="Times New Roman"/>
          <w:sz w:val="28"/>
          <w:szCs w:val="28"/>
        </w:rPr>
      </w:pPr>
      <w:ins w:id="160" w:author="Unknown">
        <w:r w:rsidRPr="00A95C3E">
          <w:rPr>
            <w:rFonts w:ascii="Times New Roman" w:eastAsia="Times New Roman" w:hAnsi="Times New Roman" w:cs="Times New Roman"/>
            <w:sz w:val="28"/>
            <w:szCs w:val="28"/>
          </w:rPr>
          <w:t xml:space="preserve">Признаки: резкое покраснение лица, головная боль, головокружение, может быть потеря сознания. </w:t>
        </w:r>
      </w:ins>
    </w:p>
    <w:p w:rsidR="0014731A" w:rsidRPr="00A95C3E" w:rsidRDefault="0014731A" w:rsidP="0014731A">
      <w:pPr>
        <w:spacing w:before="100" w:beforeAutospacing="1" w:after="100" w:afterAutospacing="1" w:line="240" w:lineRule="auto"/>
        <w:jc w:val="both"/>
        <w:rPr>
          <w:ins w:id="161" w:author="Unknown"/>
          <w:rFonts w:ascii="Times New Roman" w:eastAsia="Times New Roman" w:hAnsi="Times New Roman" w:cs="Times New Roman"/>
          <w:sz w:val="28"/>
          <w:szCs w:val="28"/>
        </w:rPr>
      </w:pPr>
      <w:ins w:id="162" w:author="Unknown">
        <w:r w:rsidRPr="00A95C3E">
          <w:rPr>
            <w:rFonts w:ascii="Times New Roman" w:eastAsia="Times New Roman" w:hAnsi="Times New Roman" w:cs="Times New Roman"/>
            <w:sz w:val="28"/>
            <w:szCs w:val="28"/>
          </w:rPr>
          <w:t xml:space="preserve">Профилактика - светлый головной убор. </w:t>
        </w:r>
      </w:ins>
    </w:p>
    <w:p w:rsidR="0014731A" w:rsidRPr="00A95C3E" w:rsidRDefault="0014731A" w:rsidP="0014731A">
      <w:pPr>
        <w:spacing w:before="100" w:beforeAutospacing="1" w:after="100" w:afterAutospacing="1" w:line="240" w:lineRule="auto"/>
        <w:jc w:val="both"/>
        <w:rPr>
          <w:ins w:id="163" w:author="Unknown"/>
          <w:rFonts w:ascii="Times New Roman" w:eastAsia="Times New Roman" w:hAnsi="Times New Roman" w:cs="Times New Roman"/>
          <w:sz w:val="28"/>
          <w:szCs w:val="28"/>
        </w:rPr>
      </w:pPr>
      <w:ins w:id="164" w:author="Unknown">
        <w:r w:rsidRPr="00A95C3E">
          <w:rPr>
            <w:rFonts w:ascii="Times New Roman" w:eastAsia="Times New Roman" w:hAnsi="Times New Roman" w:cs="Times New Roman"/>
            <w:sz w:val="28"/>
            <w:szCs w:val="28"/>
          </w:rPr>
          <w:t xml:space="preserve">Лечение: охлаждение головы холодными компрессами - при тепловом ударе. </w:t>
        </w:r>
      </w:ins>
    </w:p>
    <w:p w:rsidR="0014731A" w:rsidRPr="00A95C3E" w:rsidRDefault="0014731A" w:rsidP="0014731A">
      <w:pPr>
        <w:spacing w:before="100" w:beforeAutospacing="1" w:after="100" w:afterAutospacing="1" w:line="240" w:lineRule="auto"/>
        <w:jc w:val="both"/>
        <w:rPr>
          <w:ins w:id="165" w:author="Unknown"/>
          <w:rFonts w:ascii="Times New Roman" w:eastAsia="Times New Roman" w:hAnsi="Times New Roman" w:cs="Times New Roman"/>
          <w:sz w:val="28"/>
          <w:szCs w:val="28"/>
        </w:rPr>
      </w:pPr>
      <w:ins w:id="166" w:author="Unknown">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Укусы змей, насекомых, отравления растениями</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167" w:author="Unknown"/>
          <w:rFonts w:ascii="Times New Roman" w:eastAsia="Times New Roman" w:hAnsi="Times New Roman" w:cs="Times New Roman"/>
          <w:sz w:val="28"/>
          <w:szCs w:val="28"/>
        </w:rPr>
      </w:pPr>
      <w:ins w:id="168" w:author="Unknown">
        <w:r w:rsidRPr="00A95C3E">
          <w:rPr>
            <w:rFonts w:ascii="Times New Roman" w:eastAsia="Times New Roman" w:hAnsi="Times New Roman" w:cs="Times New Roman"/>
            <w:sz w:val="28"/>
            <w:szCs w:val="28"/>
          </w:rPr>
          <w:t xml:space="preserve">Укусы змей сопровождается местной и общей реакцией организма. Яды ядовитых змей разделяются </w:t>
        </w:r>
        <w:proofErr w:type="gramStart"/>
        <w:r w:rsidRPr="00A95C3E">
          <w:rPr>
            <w:rFonts w:ascii="Times New Roman" w:eastAsia="Times New Roman" w:hAnsi="Times New Roman" w:cs="Times New Roman"/>
            <w:sz w:val="28"/>
            <w:szCs w:val="28"/>
          </w:rPr>
          <w:t>на</w:t>
        </w:r>
        <w:proofErr w:type="gramEnd"/>
        <w:r w:rsidRPr="00A95C3E">
          <w:rPr>
            <w:rFonts w:ascii="Times New Roman" w:eastAsia="Times New Roman" w:hAnsi="Times New Roman" w:cs="Times New Roman"/>
            <w:sz w:val="28"/>
            <w:szCs w:val="28"/>
          </w:rPr>
          <w:t xml:space="preserve"> нейротоксические (кобра) и </w:t>
        </w:r>
        <w:proofErr w:type="spellStart"/>
        <w:r w:rsidRPr="00A95C3E">
          <w:rPr>
            <w:rFonts w:ascii="Times New Roman" w:eastAsia="Times New Roman" w:hAnsi="Times New Roman" w:cs="Times New Roman"/>
            <w:sz w:val="28"/>
            <w:szCs w:val="28"/>
          </w:rPr>
          <w:t>гемотоксические</w:t>
        </w:r>
        <w:proofErr w:type="spellEnd"/>
        <w:r w:rsidRPr="00A95C3E">
          <w:rPr>
            <w:rFonts w:ascii="Times New Roman" w:eastAsia="Times New Roman" w:hAnsi="Times New Roman" w:cs="Times New Roman"/>
            <w:sz w:val="28"/>
            <w:szCs w:val="28"/>
          </w:rPr>
          <w:t xml:space="preserve"> (гадюка). </w:t>
        </w:r>
      </w:ins>
    </w:p>
    <w:p w:rsidR="0014731A" w:rsidRPr="00A95C3E" w:rsidRDefault="0014731A" w:rsidP="0014731A">
      <w:pPr>
        <w:spacing w:before="100" w:beforeAutospacing="1" w:after="100" w:afterAutospacing="1" w:line="240" w:lineRule="auto"/>
        <w:jc w:val="both"/>
        <w:rPr>
          <w:ins w:id="169" w:author="Unknown"/>
          <w:rFonts w:ascii="Times New Roman" w:eastAsia="Times New Roman" w:hAnsi="Times New Roman" w:cs="Times New Roman"/>
          <w:sz w:val="28"/>
          <w:szCs w:val="28"/>
        </w:rPr>
      </w:pPr>
      <w:ins w:id="170" w:author="Unknown">
        <w:r w:rsidRPr="00A95C3E">
          <w:rPr>
            <w:rFonts w:ascii="Times New Roman" w:eastAsia="Times New Roman" w:hAnsi="Times New Roman" w:cs="Times New Roman"/>
            <w:sz w:val="28"/>
            <w:szCs w:val="28"/>
          </w:rPr>
          <w:t xml:space="preserve">Местные реакции жгучая боль, краснота, кровоподтек, красные полосы по ходу лимфатических сосудов, отек. </w:t>
        </w:r>
      </w:ins>
    </w:p>
    <w:p w:rsidR="0014731A" w:rsidRPr="00A95C3E" w:rsidRDefault="0014731A" w:rsidP="0014731A">
      <w:pPr>
        <w:spacing w:before="100" w:beforeAutospacing="1" w:after="100" w:afterAutospacing="1" w:line="240" w:lineRule="auto"/>
        <w:jc w:val="both"/>
        <w:rPr>
          <w:ins w:id="171" w:author="Unknown"/>
          <w:rFonts w:ascii="Times New Roman" w:eastAsia="Times New Roman" w:hAnsi="Times New Roman" w:cs="Times New Roman"/>
          <w:sz w:val="28"/>
          <w:szCs w:val="28"/>
        </w:rPr>
      </w:pPr>
      <w:proofErr w:type="gramStart"/>
      <w:ins w:id="172" w:author="Unknown">
        <w:r w:rsidRPr="00A95C3E">
          <w:rPr>
            <w:rFonts w:ascii="Times New Roman" w:eastAsia="Times New Roman" w:hAnsi="Times New Roman" w:cs="Times New Roman"/>
            <w:sz w:val="28"/>
            <w:szCs w:val="28"/>
          </w:rPr>
          <w:t xml:space="preserve">Общие реакции: головная боль, тошнота, рвота, мышечная слабость, сонливость, затемнение сознания, судороги + кровоизлияния, </w:t>
        </w:r>
        <w:proofErr w:type="spellStart"/>
        <w:r w:rsidRPr="00A95C3E">
          <w:rPr>
            <w:rFonts w:ascii="Times New Roman" w:eastAsia="Times New Roman" w:hAnsi="Times New Roman" w:cs="Times New Roman"/>
            <w:sz w:val="28"/>
            <w:szCs w:val="28"/>
          </w:rPr>
          <w:t>гемотурия</w:t>
        </w:r>
        <w:proofErr w:type="spellEnd"/>
        <w:r w:rsidRPr="00A95C3E">
          <w:rPr>
            <w:rFonts w:ascii="Times New Roman" w:eastAsia="Times New Roman" w:hAnsi="Times New Roman" w:cs="Times New Roman"/>
            <w:sz w:val="28"/>
            <w:szCs w:val="28"/>
          </w:rPr>
          <w:t xml:space="preserve"> (кровь в моче) - </w:t>
        </w:r>
        <w:proofErr w:type="spellStart"/>
        <w:r w:rsidRPr="00A95C3E">
          <w:rPr>
            <w:rFonts w:ascii="Times New Roman" w:eastAsia="Times New Roman" w:hAnsi="Times New Roman" w:cs="Times New Roman"/>
            <w:sz w:val="28"/>
            <w:szCs w:val="28"/>
          </w:rPr>
          <w:t>гемотоксические</w:t>
        </w:r>
        <w:proofErr w:type="spellEnd"/>
        <w:r w:rsidRPr="00A95C3E">
          <w:rPr>
            <w:rFonts w:ascii="Times New Roman" w:eastAsia="Times New Roman" w:hAnsi="Times New Roman" w:cs="Times New Roman"/>
            <w:sz w:val="28"/>
            <w:szCs w:val="28"/>
          </w:rPr>
          <w:t xml:space="preserve"> + нарушение глотания, речи, сухость во рту, двигательные параличи – нейротоксические. </w:t>
        </w:r>
        <w:proofErr w:type="gramEnd"/>
      </w:ins>
    </w:p>
    <w:p w:rsidR="0014731A" w:rsidRPr="00A95C3E" w:rsidRDefault="0014731A" w:rsidP="0014731A">
      <w:pPr>
        <w:spacing w:before="100" w:beforeAutospacing="1" w:after="100" w:afterAutospacing="1" w:line="240" w:lineRule="auto"/>
        <w:jc w:val="both"/>
        <w:rPr>
          <w:ins w:id="173" w:author="Unknown"/>
          <w:rFonts w:ascii="Times New Roman" w:eastAsia="Times New Roman" w:hAnsi="Times New Roman" w:cs="Times New Roman"/>
          <w:sz w:val="28"/>
          <w:szCs w:val="28"/>
        </w:rPr>
      </w:pPr>
      <w:ins w:id="174" w:author="Unknown">
        <w:r w:rsidRPr="00A95C3E">
          <w:rPr>
            <w:rFonts w:ascii="Times New Roman" w:eastAsia="Times New Roman" w:hAnsi="Times New Roman" w:cs="Times New Roman"/>
            <w:sz w:val="28"/>
            <w:szCs w:val="28"/>
          </w:rPr>
          <w:t xml:space="preserve">Лечение: </w:t>
        </w:r>
      </w:ins>
    </w:p>
    <w:p w:rsidR="0014731A" w:rsidRPr="00A95C3E" w:rsidRDefault="0014731A" w:rsidP="0014731A">
      <w:pPr>
        <w:spacing w:before="100" w:beforeAutospacing="1" w:after="100" w:afterAutospacing="1" w:line="240" w:lineRule="auto"/>
        <w:jc w:val="both"/>
        <w:rPr>
          <w:ins w:id="175" w:author="Unknown"/>
          <w:rFonts w:ascii="Times New Roman" w:eastAsia="Times New Roman" w:hAnsi="Times New Roman" w:cs="Times New Roman"/>
          <w:sz w:val="28"/>
          <w:szCs w:val="28"/>
        </w:rPr>
      </w:pPr>
      <w:ins w:id="176" w:author="Unknown">
        <w:r w:rsidRPr="00A95C3E">
          <w:rPr>
            <w:rFonts w:ascii="Times New Roman" w:eastAsia="Times New Roman" w:hAnsi="Times New Roman" w:cs="Times New Roman"/>
            <w:sz w:val="28"/>
            <w:szCs w:val="28"/>
          </w:rPr>
          <w:t xml:space="preserve">В течение первых 2 минут - значительно выше укуса наложить жгут, закрутку, рассечь кожу в месте укуса (до крови) и поставить банку для отсоса крови (можно использовать стаканчик). </w:t>
        </w:r>
      </w:ins>
    </w:p>
    <w:p w:rsidR="0014731A" w:rsidRPr="00A95C3E" w:rsidRDefault="0014731A" w:rsidP="0014731A">
      <w:pPr>
        <w:spacing w:before="100" w:beforeAutospacing="1" w:after="100" w:afterAutospacing="1" w:line="240" w:lineRule="auto"/>
        <w:jc w:val="both"/>
        <w:rPr>
          <w:ins w:id="177" w:author="Unknown"/>
          <w:rFonts w:ascii="Times New Roman" w:eastAsia="Times New Roman" w:hAnsi="Times New Roman" w:cs="Times New Roman"/>
          <w:sz w:val="28"/>
          <w:szCs w:val="28"/>
        </w:rPr>
      </w:pPr>
      <w:ins w:id="178" w:author="Unknown">
        <w:r w:rsidRPr="00A95C3E">
          <w:rPr>
            <w:rFonts w:ascii="Times New Roman" w:eastAsia="Times New Roman" w:hAnsi="Times New Roman" w:cs="Times New Roman"/>
            <w:sz w:val="28"/>
            <w:szCs w:val="28"/>
          </w:rPr>
          <w:t xml:space="preserve">Если в зоне укуса развился отек или была введена противозмеиная сыворотка - отсасывание, наложение жгута не проводятся. Ранку промывают 1%-ньм раствором KMnO4, обкалывают 3 - 4 мл 0,5% новокаина и 0,3 - 0,5 мл 0,1% раствора адреналина. Самое эффективное средство: противозмеиная поливалентная сыворотка - </w:t>
        </w:r>
        <w:proofErr w:type="spellStart"/>
        <w:r w:rsidRPr="00A95C3E">
          <w:rPr>
            <w:rFonts w:ascii="Times New Roman" w:eastAsia="Times New Roman" w:hAnsi="Times New Roman" w:cs="Times New Roman"/>
            <w:sz w:val="28"/>
            <w:szCs w:val="28"/>
          </w:rPr>
          <w:t>антигюрзин</w:t>
        </w:r>
        <w:proofErr w:type="spellEnd"/>
        <w:r w:rsidRPr="00A95C3E">
          <w:rPr>
            <w:rFonts w:ascii="Times New Roman" w:eastAsia="Times New Roman" w:hAnsi="Times New Roman" w:cs="Times New Roman"/>
            <w:sz w:val="28"/>
            <w:szCs w:val="28"/>
          </w:rPr>
          <w:t xml:space="preserve"> (ампулы по 2 мл). Анальгетики, питье, покой. Алкоголь противопоказан. </w:t>
        </w:r>
      </w:ins>
    </w:p>
    <w:p w:rsidR="0014731A" w:rsidRPr="00A95C3E" w:rsidRDefault="0014731A" w:rsidP="0014731A">
      <w:pPr>
        <w:spacing w:before="100" w:beforeAutospacing="1" w:after="100" w:afterAutospacing="1" w:line="240" w:lineRule="auto"/>
        <w:jc w:val="both"/>
        <w:rPr>
          <w:ins w:id="179" w:author="Unknown"/>
          <w:rFonts w:ascii="Times New Roman" w:eastAsia="Times New Roman" w:hAnsi="Times New Roman" w:cs="Times New Roman"/>
          <w:sz w:val="28"/>
          <w:szCs w:val="28"/>
        </w:rPr>
      </w:pPr>
      <w:ins w:id="180" w:author="Unknown">
        <w:r w:rsidRPr="00A95C3E">
          <w:rPr>
            <w:rFonts w:ascii="Times New Roman" w:eastAsia="Times New Roman" w:hAnsi="Times New Roman" w:cs="Times New Roman"/>
            <w:sz w:val="28"/>
            <w:szCs w:val="28"/>
          </w:rPr>
          <w:lastRenderedPageBreak/>
          <w:t xml:space="preserve">Транспортировка - лежа на носилках. </w:t>
        </w:r>
      </w:ins>
    </w:p>
    <w:p w:rsidR="0014731A" w:rsidRPr="00A95C3E" w:rsidRDefault="0014731A" w:rsidP="0014731A">
      <w:pPr>
        <w:spacing w:before="100" w:beforeAutospacing="1" w:after="100" w:afterAutospacing="1" w:line="240" w:lineRule="auto"/>
        <w:jc w:val="both"/>
        <w:rPr>
          <w:ins w:id="181" w:author="Unknown"/>
          <w:rFonts w:ascii="Times New Roman" w:eastAsia="Times New Roman" w:hAnsi="Times New Roman" w:cs="Times New Roman"/>
          <w:sz w:val="28"/>
          <w:szCs w:val="28"/>
        </w:rPr>
      </w:pPr>
      <w:ins w:id="182" w:author="Unknown">
        <w:r w:rsidRPr="00A95C3E">
          <w:rPr>
            <w:rFonts w:ascii="Times New Roman" w:eastAsia="Times New Roman" w:hAnsi="Times New Roman" w:cs="Times New Roman"/>
            <w:sz w:val="28"/>
            <w:szCs w:val="28"/>
          </w:rPr>
          <w:t xml:space="preserve">Пчелы, осы. При множественных укусах - тошнота, рвота, головная боль, повышение температуры. Местная реакция: отек, боли, краснота. </w:t>
        </w:r>
      </w:ins>
    </w:p>
    <w:p w:rsidR="0014731A" w:rsidRPr="00A95C3E" w:rsidRDefault="0014731A" w:rsidP="0014731A">
      <w:pPr>
        <w:spacing w:before="100" w:beforeAutospacing="1" w:after="100" w:afterAutospacing="1" w:line="240" w:lineRule="auto"/>
        <w:jc w:val="both"/>
        <w:rPr>
          <w:ins w:id="183" w:author="Unknown"/>
          <w:rFonts w:ascii="Times New Roman" w:eastAsia="Times New Roman" w:hAnsi="Times New Roman" w:cs="Times New Roman"/>
          <w:sz w:val="28"/>
          <w:szCs w:val="28"/>
        </w:rPr>
      </w:pPr>
      <w:ins w:id="184" w:author="Unknown">
        <w:r w:rsidRPr="00A95C3E">
          <w:rPr>
            <w:rFonts w:ascii="Times New Roman" w:eastAsia="Times New Roman" w:hAnsi="Times New Roman" w:cs="Times New Roman"/>
            <w:sz w:val="28"/>
            <w:szCs w:val="28"/>
          </w:rPr>
          <w:t xml:space="preserve">Лечение: на кожу - </w:t>
        </w:r>
        <w:proofErr w:type="spellStart"/>
        <w:r w:rsidRPr="00A95C3E">
          <w:rPr>
            <w:rFonts w:ascii="Times New Roman" w:eastAsia="Times New Roman" w:hAnsi="Times New Roman" w:cs="Times New Roman"/>
            <w:sz w:val="28"/>
            <w:szCs w:val="28"/>
          </w:rPr>
          <w:t>гидрокортизоновая</w:t>
        </w:r>
        <w:proofErr w:type="spellEnd"/>
        <w:r w:rsidRPr="00A95C3E">
          <w:rPr>
            <w:rFonts w:ascii="Times New Roman" w:eastAsia="Times New Roman" w:hAnsi="Times New Roman" w:cs="Times New Roman"/>
            <w:sz w:val="28"/>
            <w:szCs w:val="28"/>
          </w:rPr>
          <w:t xml:space="preserve"> мазь, внутрь или в/</w:t>
        </w:r>
        <w:proofErr w:type="gramStart"/>
        <w:r w:rsidRPr="00A95C3E">
          <w:rPr>
            <w:rFonts w:ascii="Times New Roman" w:eastAsia="Times New Roman" w:hAnsi="Times New Roman" w:cs="Times New Roman"/>
            <w:sz w:val="28"/>
            <w:szCs w:val="28"/>
          </w:rPr>
          <w:t>м</w:t>
        </w:r>
        <w:proofErr w:type="gramEnd"/>
        <w:r w:rsidRPr="00A95C3E">
          <w:rPr>
            <w:rFonts w:ascii="Times New Roman" w:eastAsia="Times New Roman" w:hAnsi="Times New Roman" w:cs="Times New Roman"/>
            <w:sz w:val="28"/>
            <w:szCs w:val="28"/>
          </w:rPr>
          <w:t xml:space="preserve"> - </w:t>
        </w:r>
        <w:proofErr w:type="spellStart"/>
        <w:r w:rsidRPr="00A95C3E">
          <w:rPr>
            <w:rFonts w:ascii="Times New Roman" w:eastAsia="Times New Roman" w:hAnsi="Times New Roman" w:cs="Times New Roman"/>
            <w:sz w:val="28"/>
            <w:szCs w:val="28"/>
          </w:rPr>
          <w:t>димедрол</w:t>
        </w:r>
        <w:proofErr w:type="spellEnd"/>
        <w:r w:rsidRPr="00A95C3E">
          <w:rPr>
            <w:rFonts w:ascii="Times New Roman" w:eastAsia="Times New Roman" w:hAnsi="Times New Roman" w:cs="Times New Roman"/>
            <w:sz w:val="28"/>
            <w:szCs w:val="28"/>
          </w:rPr>
          <w:t xml:space="preserve"> или </w:t>
        </w:r>
        <w:proofErr w:type="spellStart"/>
        <w:r w:rsidRPr="00A95C3E">
          <w:rPr>
            <w:rFonts w:ascii="Times New Roman" w:eastAsia="Times New Roman" w:hAnsi="Times New Roman" w:cs="Times New Roman"/>
            <w:sz w:val="28"/>
            <w:szCs w:val="28"/>
          </w:rPr>
          <w:t>супрастин</w:t>
        </w:r>
        <w:proofErr w:type="spellEnd"/>
        <w:r w:rsidRPr="00A95C3E">
          <w:rPr>
            <w:rFonts w:ascii="Times New Roman" w:eastAsia="Times New Roman" w:hAnsi="Times New Roman" w:cs="Times New Roman"/>
            <w:sz w:val="28"/>
            <w:szCs w:val="28"/>
          </w:rPr>
          <w:t xml:space="preserve">, анальгии, в тяжелых случаях 30 - 90 мг </w:t>
        </w:r>
        <w:proofErr w:type="spellStart"/>
        <w:r w:rsidRPr="00A95C3E">
          <w:rPr>
            <w:rFonts w:ascii="Times New Roman" w:eastAsia="Times New Roman" w:hAnsi="Times New Roman" w:cs="Times New Roman"/>
            <w:sz w:val="28"/>
            <w:szCs w:val="28"/>
          </w:rPr>
          <w:t>преднизолона</w:t>
        </w:r>
        <w:proofErr w:type="spellEnd"/>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185" w:author="Unknown"/>
          <w:rFonts w:ascii="Times New Roman" w:eastAsia="Times New Roman" w:hAnsi="Times New Roman" w:cs="Times New Roman"/>
          <w:sz w:val="28"/>
          <w:szCs w:val="28"/>
        </w:rPr>
      </w:pPr>
      <w:ins w:id="186" w:author="Unknown">
        <w:r w:rsidRPr="00A95C3E">
          <w:rPr>
            <w:rFonts w:ascii="Times New Roman" w:eastAsia="Times New Roman" w:hAnsi="Times New Roman" w:cs="Times New Roman"/>
            <w:sz w:val="28"/>
            <w:szCs w:val="28"/>
          </w:rPr>
          <w:t xml:space="preserve">Лечение: смазывание места укуса йодом и примочки раствором KMnO4, или 10% </w:t>
        </w:r>
        <w:proofErr w:type="spellStart"/>
        <w:r w:rsidRPr="00A95C3E">
          <w:rPr>
            <w:rFonts w:ascii="Times New Roman" w:eastAsia="Times New Roman" w:hAnsi="Times New Roman" w:cs="Times New Roman"/>
            <w:sz w:val="28"/>
            <w:szCs w:val="28"/>
          </w:rPr>
          <w:t>ного</w:t>
        </w:r>
        <w:proofErr w:type="spellEnd"/>
        <w:r w:rsidRPr="00A95C3E">
          <w:rPr>
            <w:rFonts w:ascii="Times New Roman" w:eastAsia="Times New Roman" w:hAnsi="Times New Roman" w:cs="Times New Roman"/>
            <w:sz w:val="28"/>
            <w:szCs w:val="28"/>
          </w:rPr>
          <w:t xml:space="preserve"> нашатыря. Внутрь: анальгин, </w:t>
        </w:r>
        <w:proofErr w:type="spellStart"/>
        <w:r w:rsidRPr="00A95C3E">
          <w:rPr>
            <w:rFonts w:ascii="Times New Roman" w:eastAsia="Times New Roman" w:hAnsi="Times New Roman" w:cs="Times New Roman"/>
            <w:sz w:val="28"/>
            <w:szCs w:val="28"/>
          </w:rPr>
          <w:t>димедрол</w:t>
        </w:r>
        <w:proofErr w:type="spellEnd"/>
        <w:r w:rsidRPr="00A95C3E">
          <w:rPr>
            <w:rFonts w:ascii="Times New Roman" w:eastAsia="Times New Roman" w:hAnsi="Times New Roman" w:cs="Times New Roman"/>
            <w:sz w:val="28"/>
            <w:szCs w:val="28"/>
          </w:rPr>
          <w:t xml:space="preserve"> (</w:t>
        </w:r>
        <w:proofErr w:type="spellStart"/>
        <w:r w:rsidRPr="00A95C3E">
          <w:rPr>
            <w:rFonts w:ascii="Times New Roman" w:eastAsia="Times New Roman" w:hAnsi="Times New Roman" w:cs="Times New Roman"/>
            <w:sz w:val="28"/>
            <w:szCs w:val="28"/>
          </w:rPr>
          <w:t>супрастин</w:t>
        </w:r>
        <w:proofErr w:type="spellEnd"/>
        <w:r w:rsidRPr="00A95C3E">
          <w:rPr>
            <w:rFonts w:ascii="Times New Roman" w:eastAsia="Times New Roman" w:hAnsi="Times New Roman" w:cs="Times New Roman"/>
            <w:sz w:val="28"/>
            <w:szCs w:val="28"/>
          </w:rPr>
          <w:t xml:space="preserve">), питье, покой. </w:t>
        </w:r>
      </w:ins>
    </w:p>
    <w:p w:rsidR="0014731A" w:rsidRPr="00A95C3E" w:rsidRDefault="0014731A" w:rsidP="0014731A">
      <w:pPr>
        <w:spacing w:before="100" w:beforeAutospacing="1" w:after="100" w:afterAutospacing="1" w:line="240" w:lineRule="auto"/>
        <w:jc w:val="both"/>
        <w:rPr>
          <w:ins w:id="187" w:author="Unknown"/>
          <w:rFonts w:ascii="Times New Roman" w:eastAsia="Times New Roman" w:hAnsi="Times New Roman" w:cs="Times New Roman"/>
          <w:sz w:val="28"/>
          <w:szCs w:val="28"/>
        </w:rPr>
      </w:pPr>
      <w:ins w:id="188" w:author="Unknown">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Отравления</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189" w:author="Unknown"/>
          <w:rFonts w:ascii="Times New Roman" w:eastAsia="Times New Roman" w:hAnsi="Times New Roman" w:cs="Times New Roman"/>
          <w:sz w:val="28"/>
          <w:szCs w:val="28"/>
        </w:rPr>
      </w:pPr>
      <w:ins w:id="190" w:author="Unknown">
        <w:r w:rsidRPr="00A95C3E">
          <w:rPr>
            <w:rFonts w:ascii="Times New Roman" w:eastAsia="Times New Roman" w:hAnsi="Times New Roman" w:cs="Times New Roman"/>
            <w:sz w:val="28"/>
            <w:szCs w:val="28"/>
          </w:rPr>
          <w:t xml:space="preserve">Отравление угарным газом. </w:t>
        </w:r>
      </w:ins>
    </w:p>
    <w:p w:rsidR="0014731A" w:rsidRPr="00A95C3E" w:rsidRDefault="0014731A" w:rsidP="0014731A">
      <w:pPr>
        <w:spacing w:before="100" w:beforeAutospacing="1" w:after="100" w:afterAutospacing="1" w:line="240" w:lineRule="auto"/>
        <w:jc w:val="both"/>
        <w:rPr>
          <w:ins w:id="191" w:author="Unknown"/>
          <w:rFonts w:ascii="Times New Roman" w:eastAsia="Times New Roman" w:hAnsi="Times New Roman" w:cs="Times New Roman"/>
          <w:sz w:val="28"/>
          <w:szCs w:val="28"/>
        </w:rPr>
      </w:pPr>
      <w:proofErr w:type="gramStart"/>
      <w:ins w:id="192" w:author="Unknown">
        <w:r w:rsidRPr="00A95C3E">
          <w:rPr>
            <w:rFonts w:ascii="Times New Roman" w:eastAsia="Times New Roman" w:hAnsi="Times New Roman" w:cs="Times New Roman"/>
            <w:sz w:val="28"/>
            <w:szCs w:val="28"/>
          </w:rPr>
          <w:t>Симптомы: головная боль, головокружение, тошнота, рвота, боль в груди, сухой кашель.</w:t>
        </w:r>
        <w:proofErr w:type="gramEnd"/>
        <w:r w:rsidRPr="00A95C3E">
          <w:rPr>
            <w:rFonts w:ascii="Times New Roman" w:eastAsia="Times New Roman" w:hAnsi="Times New Roman" w:cs="Times New Roman"/>
            <w:sz w:val="28"/>
            <w:szCs w:val="28"/>
          </w:rPr>
          <w:t xml:space="preserve"> Быстро наступает потеря сознания. </w:t>
        </w:r>
      </w:ins>
    </w:p>
    <w:p w:rsidR="0014731A" w:rsidRPr="00A95C3E" w:rsidRDefault="0014731A" w:rsidP="0014731A">
      <w:pPr>
        <w:spacing w:before="100" w:beforeAutospacing="1" w:after="100" w:afterAutospacing="1" w:line="240" w:lineRule="auto"/>
        <w:jc w:val="both"/>
        <w:rPr>
          <w:ins w:id="193" w:author="Unknown"/>
          <w:rFonts w:ascii="Times New Roman" w:eastAsia="Times New Roman" w:hAnsi="Times New Roman" w:cs="Times New Roman"/>
          <w:sz w:val="28"/>
          <w:szCs w:val="28"/>
        </w:rPr>
      </w:pPr>
      <w:ins w:id="194" w:author="Unknown">
        <w:r w:rsidRPr="00A95C3E">
          <w:rPr>
            <w:rFonts w:ascii="Times New Roman" w:eastAsia="Times New Roman" w:hAnsi="Times New Roman" w:cs="Times New Roman"/>
            <w:sz w:val="28"/>
            <w:szCs w:val="28"/>
          </w:rPr>
          <w:t xml:space="preserve">Артериальное давление повышается, пульс учащается. Характерна красная окраска кожных покровов и видимых слизистых. Затем развивается коматозное состояние, зрачки широкие, временами возникают судороги. На фоне глубокой комы: АД падает, пульс резкий, дыхание неправильно, резкое и глубокое, мышечные параличи. При отравлении CO возможны тяжелые осложнения - нарушение мозгового кровообращения, отек мозга, гипоксия миокарда. Наблюдаются кожные расстройства - пузыри, изъязвления. </w:t>
        </w:r>
      </w:ins>
    </w:p>
    <w:p w:rsidR="0014731A" w:rsidRPr="00A95C3E" w:rsidRDefault="0014731A" w:rsidP="0014731A">
      <w:pPr>
        <w:spacing w:before="100" w:beforeAutospacing="1" w:after="100" w:afterAutospacing="1" w:line="240" w:lineRule="auto"/>
        <w:jc w:val="both"/>
        <w:rPr>
          <w:ins w:id="195" w:author="Unknown"/>
          <w:rFonts w:ascii="Times New Roman" w:eastAsia="Times New Roman" w:hAnsi="Times New Roman" w:cs="Times New Roman"/>
          <w:sz w:val="28"/>
          <w:szCs w:val="28"/>
        </w:rPr>
      </w:pPr>
      <w:ins w:id="196" w:author="Unknown">
        <w:r w:rsidRPr="00A95C3E">
          <w:rPr>
            <w:rFonts w:ascii="Times New Roman" w:eastAsia="Times New Roman" w:hAnsi="Times New Roman" w:cs="Times New Roman"/>
            <w:sz w:val="28"/>
            <w:szCs w:val="28"/>
          </w:rPr>
          <w:t xml:space="preserve">Лечение: срочно вынести пострадавшего из помещения на свежий воздух. При нарушении </w:t>
        </w:r>
        <w:proofErr w:type="spellStart"/>
        <w:proofErr w:type="gramStart"/>
        <w:r w:rsidRPr="00A95C3E">
          <w:rPr>
            <w:rFonts w:ascii="Times New Roman" w:eastAsia="Times New Roman" w:hAnsi="Times New Roman" w:cs="Times New Roman"/>
            <w:sz w:val="28"/>
            <w:szCs w:val="28"/>
          </w:rPr>
          <w:t>сердечно-сосудистой</w:t>
        </w:r>
        <w:proofErr w:type="spellEnd"/>
        <w:proofErr w:type="gramEnd"/>
        <w:r w:rsidRPr="00A95C3E">
          <w:rPr>
            <w:rFonts w:ascii="Times New Roman" w:eastAsia="Times New Roman" w:hAnsi="Times New Roman" w:cs="Times New Roman"/>
            <w:sz w:val="28"/>
            <w:szCs w:val="28"/>
          </w:rPr>
          <w:t xml:space="preserve"> деятельности, отеке мозга - </w:t>
        </w:r>
        <w:proofErr w:type="spellStart"/>
        <w:r w:rsidRPr="00A95C3E">
          <w:rPr>
            <w:rFonts w:ascii="Times New Roman" w:eastAsia="Times New Roman" w:hAnsi="Times New Roman" w:cs="Times New Roman"/>
            <w:sz w:val="28"/>
            <w:szCs w:val="28"/>
          </w:rPr>
          <w:t>посиндромная</w:t>
        </w:r>
        <w:proofErr w:type="spellEnd"/>
        <w:r w:rsidRPr="00A95C3E">
          <w:rPr>
            <w:rFonts w:ascii="Times New Roman" w:eastAsia="Times New Roman" w:hAnsi="Times New Roman" w:cs="Times New Roman"/>
            <w:sz w:val="28"/>
            <w:szCs w:val="28"/>
          </w:rPr>
          <w:t xml:space="preserve"> терапия. </w:t>
        </w:r>
      </w:ins>
    </w:p>
    <w:p w:rsidR="0014731A" w:rsidRPr="00A95C3E" w:rsidRDefault="0014731A" w:rsidP="0014731A">
      <w:pPr>
        <w:spacing w:before="100" w:beforeAutospacing="1" w:after="100" w:afterAutospacing="1" w:line="240" w:lineRule="auto"/>
        <w:jc w:val="both"/>
        <w:rPr>
          <w:ins w:id="197" w:author="Unknown"/>
          <w:rFonts w:ascii="Times New Roman" w:eastAsia="Times New Roman" w:hAnsi="Times New Roman" w:cs="Times New Roman"/>
          <w:sz w:val="28"/>
          <w:szCs w:val="28"/>
        </w:rPr>
      </w:pPr>
      <w:ins w:id="198" w:author="Unknown">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Ботулизм</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199" w:author="Unknown"/>
          <w:rFonts w:ascii="Times New Roman" w:eastAsia="Times New Roman" w:hAnsi="Times New Roman" w:cs="Times New Roman"/>
          <w:sz w:val="28"/>
          <w:szCs w:val="28"/>
        </w:rPr>
      </w:pPr>
      <w:ins w:id="200" w:author="Unknown">
        <w:r w:rsidRPr="00A95C3E">
          <w:rPr>
            <w:rFonts w:ascii="Times New Roman" w:eastAsia="Times New Roman" w:hAnsi="Times New Roman" w:cs="Times New Roman"/>
            <w:sz w:val="28"/>
            <w:szCs w:val="28"/>
          </w:rPr>
          <w:t xml:space="preserve">Пищевая инфекция с преимущественным поражением центральной нервной системы. </w:t>
        </w:r>
      </w:ins>
    </w:p>
    <w:p w:rsidR="0014731A" w:rsidRPr="00A95C3E" w:rsidRDefault="0014731A" w:rsidP="0014731A">
      <w:pPr>
        <w:spacing w:before="100" w:beforeAutospacing="1" w:after="100" w:afterAutospacing="1" w:line="240" w:lineRule="auto"/>
        <w:jc w:val="both"/>
        <w:rPr>
          <w:ins w:id="201" w:author="Unknown"/>
          <w:rFonts w:ascii="Times New Roman" w:eastAsia="Times New Roman" w:hAnsi="Times New Roman" w:cs="Times New Roman"/>
          <w:sz w:val="28"/>
          <w:szCs w:val="28"/>
        </w:rPr>
      </w:pPr>
      <w:ins w:id="202" w:author="Unknown">
        <w:r w:rsidRPr="00A95C3E">
          <w:rPr>
            <w:rFonts w:ascii="Times New Roman" w:eastAsia="Times New Roman" w:hAnsi="Times New Roman" w:cs="Times New Roman"/>
            <w:sz w:val="28"/>
            <w:szCs w:val="28"/>
          </w:rPr>
          <w:t xml:space="preserve">Источники: неправильно законсервированные продукты, грибы (особенно в больших банках), вареное и копченое мясо и рыба, домашние колбасы, старые мясные, рыбные, овощные консервы. </w:t>
        </w:r>
      </w:ins>
    </w:p>
    <w:p w:rsidR="0014731A" w:rsidRPr="00A95C3E" w:rsidRDefault="0014731A" w:rsidP="0014731A">
      <w:pPr>
        <w:spacing w:before="100" w:beforeAutospacing="1" w:after="100" w:afterAutospacing="1" w:line="240" w:lineRule="auto"/>
        <w:jc w:val="both"/>
        <w:rPr>
          <w:ins w:id="203" w:author="Unknown"/>
          <w:rFonts w:ascii="Times New Roman" w:eastAsia="Times New Roman" w:hAnsi="Times New Roman" w:cs="Times New Roman"/>
          <w:sz w:val="28"/>
          <w:szCs w:val="28"/>
        </w:rPr>
      </w:pPr>
      <w:ins w:id="204" w:author="Unknown">
        <w:r w:rsidRPr="00A95C3E">
          <w:rPr>
            <w:rFonts w:ascii="Times New Roman" w:eastAsia="Times New Roman" w:hAnsi="Times New Roman" w:cs="Times New Roman"/>
            <w:sz w:val="28"/>
            <w:szCs w:val="28"/>
          </w:rPr>
          <w:br/>
          <w:t xml:space="preserve">Время появления первых признаков заболевания: 12-24 часа. Симптомы в порядке появления: </w:t>
        </w:r>
      </w:ins>
    </w:p>
    <w:p w:rsidR="0014731A" w:rsidRPr="00A95C3E" w:rsidRDefault="0014731A" w:rsidP="0014731A">
      <w:pPr>
        <w:spacing w:before="100" w:beforeAutospacing="1" w:after="100" w:afterAutospacing="1" w:line="240" w:lineRule="auto"/>
        <w:jc w:val="both"/>
        <w:rPr>
          <w:ins w:id="205" w:author="Unknown"/>
          <w:rFonts w:ascii="Times New Roman" w:eastAsia="Times New Roman" w:hAnsi="Times New Roman" w:cs="Times New Roman"/>
          <w:sz w:val="28"/>
          <w:szCs w:val="28"/>
        </w:rPr>
      </w:pPr>
      <w:ins w:id="206" w:author="Unknown">
        <w:r w:rsidRPr="00A95C3E">
          <w:rPr>
            <w:rFonts w:ascii="Times New Roman" w:eastAsia="Times New Roman" w:hAnsi="Times New Roman" w:cs="Times New Roman"/>
            <w:sz w:val="28"/>
            <w:szCs w:val="28"/>
          </w:rPr>
          <w:t xml:space="preserve">- головные боли, общее недомогание, головокружение, запоры, живот вздут, температура тела нормальная; </w:t>
        </w:r>
      </w:ins>
    </w:p>
    <w:p w:rsidR="0014731A" w:rsidRPr="00A95C3E" w:rsidRDefault="0014731A" w:rsidP="0014731A">
      <w:pPr>
        <w:spacing w:before="100" w:beforeAutospacing="1" w:after="100" w:afterAutospacing="1" w:line="240" w:lineRule="auto"/>
        <w:jc w:val="both"/>
        <w:rPr>
          <w:ins w:id="207" w:author="Unknown"/>
          <w:rFonts w:ascii="Times New Roman" w:eastAsia="Times New Roman" w:hAnsi="Times New Roman" w:cs="Times New Roman"/>
          <w:sz w:val="28"/>
          <w:szCs w:val="28"/>
        </w:rPr>
      </w:pPr>
      <w:ins w:id="208" w:author="Unknown">
        <w:r w:rsidRPr="00A95C3E">
          <w:rPr>
            <w:rFonts w:ascii="Times New Roman" w:eastAsia="Times New Roman" w:hAnsi="Times New Roman" w:cs="Times New Roman"/>
            <w:sz w:val="28"/>
            <w:szCs w:val="28"/>
          </w:rPr>
          <w:lastRenderedPageBreak/>
          <w:t xml:space="preserve">- двоение в глазах, косоглазие, ощущение верхнего века, паралич мягкого неба (нарушения речи, глотания), задержка мочи; </w:t>
        </w:r>
      </w:ins>
    </w:p>
    <w:p w:rsidR="0014731A" w:rsidRPr="00A95C3E" w:rsidRDefault="0014731A" w:rsidP="0014731A">
      <w:pPr>
        <w:spacing w:before="100" w:beforeAutospacing="1" w:after="100" w:afterAutospacing="1" w:line="240" w:lineRule="auto"/>
        <w:jc w:val="both"/>
        <w:rPr>
          <w:ins w:id="209" w:author="Unknown"/>
          <w:rFonts w:ascii="Times New Roman" w:eastAsia="Times New Roman" w:hAnsi="Times New Roman" w:cs="Times New Roman"/>
          <w:sz w:val="28"/>
          <w:szCs w:val="28"/>
        </w:rPr>
      </w:pPr>
      <w:ins w:id="210" w:author="Unknown">
        <w:r w:rsidRPr="00A95C3E">
          <w:rPr>
            <w:rFonts w:ascii="Times New Roman" w:eastAsia="Times New Roman" w:hAnsi="Times New Roman" w:cs="Times New Roman"/>
            <w:sz w:val="28"/>
            <w:szCs w:val="28"/>
          </w:rPr>
          <w:t xml:space="preserve">- смерть - от паралича дыхательного центра и сердечной области. </w:t>
        </w:r>
      </w:ins>
    </w:p>
    <w:p w:rsidR="0014731A" w:rsidRPr="00A95C3E" w:rsidRDefault="0014731A" w:rsidP="0014731A">
      <w:pPr>
        <w:spacing w:before="100" w:beforeAutospacing="1" w:after="100" w:afterAutospacing="1" w:line="240" w:lineRule="auto"/>
        <w:jc w:val="both"/>
        <w:rPr>
          <w:ins w:id="211" w:author="Unknown"/>
          <w:rFonts w:ascii="Times New Roman" w:eastAsia="Times New Roman" w:hAnsi="Times New Roman" w:cs="Times New Roman"/>
          <w:sz w:val="28"/>
          <w:szCs w:val="28"/>
        </w:rPr>
      </w:pPr>
      <w:ins w:id="212" w:author="Unknown">
        <w:r w:rsidRPr="00A95C3E">
          <w:rPr>
            <w:rFonts w:ascii="Times New Roman" w:eastAsia="Times New Roman" w:hAnsi="Times New Roman" w:cs="Times New Roman"/>
            <w:sz w:val="28"/>
            <w:szCs w:val="28"/>
          </w:rPr>
          <w:t xml:space="preserve">Лечение: основное - профилактика (недопущение использования перечисленных продуктов). Первая помощь: промывание желудка раствором соды, KMnO4, активированного угля + слабительные, очистительные клизмы, обильное питье. Основной метод лечения: введение </w:t>
        </w:r>
        <w:proofErr w:type="spellStart"/>
        <w:r w:rsidRPr="00A95C3E">
          <w:rPr>
            <w:rFonts w:ascii="Times New Roman" w:eastAsia="Times New Roman" w:hAnsi="Times New Roman" w:cs="Times New Roman"/>
            <w:sz w:val="28"/>
            <w:szCs w:val="28"/>
          </w:rPr>
          <w:t>антиботулитической</w:t>
        </w:r>
        <w:proofErr w:type="spellEnd"/>
        <w:r w:rsidRPr="00A95C3E">
          <w:rPr>
            <w:rFonts w:ascii="Times New Roman" w:eastAsia="Times New Roman" w:hAnsi="Times New Roman" w:cs="Times New Roman"/>
            <w:sz w:val="28"/>
            <w:szCs w:val="28"/>
          </w:rPr>
          <w:t xml:space="preserve"> сыворотки. </w:t>
        </w:r>
      </w:ins>
    </w:p>
    <w:p w:rsidR="0014731A" w:rsidRPr="00A95C3E" w:rsidRDefault="0014731A" w:rsidP="0014731A">
      <w:pPr>
        <w:spacing w:before="100" w:beforeAutospacing="1" w:after="100" w:afterAutospacing="1" w:line="240" w:lineRule="auto"/>
        <w:jc w:val="both"/>
        <w:rPr>
          <w:ins w:id="213" w:author="Unknown"/>
          <w:rFonts w:ascii="Times New Roman" w:eastAsia="Times New Roman" w:hAnsi="Times New Roman" w:cs="Times New Roman"/>
          <w:sz w:val="28"/>
          <w:szCs w:val="28"/>
        </w:rPr>
      </w:pPr>
      <w:ins w:id="214" w:author="Unknown">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Аллергические реакции</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215" w:author="Unknown"/>
          <w:rFonts w:ascii="Times New Roman" w:eastAsia="Times New Roman" w:hAnsi="Times New Roman" w:cs="Times New Roman"/>
          <w:sz w:val="28"/>
          <w:szCs w:val="28"/>
        </w:rPr>
      </w:pPr>
      <w:proofErr w:type="gramStart"/>
      <w:ins w:id="216" w:author="Unknown">
        <w:r w:rsidRPr="00A95C3E">
          <w:rPr>
            <w:rFonts w:ascii="Times New Roman" w:eastAsia="Times New Roman" w:hAnsi="Times New Roman" w:cs="Times New Roman"/>
            <w:sz w:val="28"/>
            <w:szCs w:val="28"/>
          </w:rPr>
          <w:t>лекарственная</w:t>
        </w:r>
        <w:proofErr w:type="gramEnd"/>
        <w:r w:rsidRPr="00A95C3E">
          <w:rPr>
            <w:rFonts w:ascii="Times New Roman" w:eastAsia="Times New Roman" w:hAnsi="Times New Roman" w:cs="Times New Roman"/>
            <w:sz w:val="28"/>
            <w:szCs w:val="28"/>
          </w:rPr>
          <w:t xml:space="preserve">, пищевая, от укусов насекомых, </w:t>
        </w:r>
        <w:proofErr w:type="spellStart"/>
        <w:r w:rsidRPr="00A95C3E">
          <w:rPr>
            <w:rFonts w:ascii="Times New Roman" w:eastAsia="Times New Roman" w:hAnsi="Times New Roman" w:cs="Times New Roman"/>
            <w:sz w:val="28"/>
            <w:szCs w:val="28"/>
          </w:rPr>
          <w:t>холодовая</w:t>
        </w:r>
        <w:proofErr w:type="spellEnd"/>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217" w:author="Unknown"/>
          <w:rFonts w:ascii="Times New Roman" w:eastAsia="Times New Roman" w:hAnsi="Times New Roman" w:cs="Times New Roman"/>
          <w:sz w:val="28"/>
          <w:szCs w:val="28"/>
        </w:rPr>
      </w:pPr>
      <w:proofErr w:type="gramStart"/>
      <w:ins w:id="218" w:author="Unknown">
        <w:r w:rsidRPr="00A95C3E">
          <w:rPr>
            <w:rFonts w:ascii="Times New Roman" w:eastAsia="Times New Roman" w:hAnsi="Times New Roman" w:cs="Times New Roman"/>
            <w:sz w:val="28"/>
            <w:szCs w:val="28"/>
          </w:rPr>
          <w:t xml:space="preserve">Проявления: покраснение, зуд кожи, отечность (чаще лица, конечностей, иногда слизистых оболочек) - анафилактический шок, удушье. </w:t>
        </w:r>
        <w:proofErr w:type="gramEnd"/>
      </w:ins>
    </w:p>
    <w:p w:rsidR="0014731A" w:rsidRPr="00A95C3E" w:rsidRDefault="0014731A" w:rsidP="0014731A">
      <w:pPr>
        <w:spacing w:before="100" w:beforeAutospacing="1" w:after="100" w:afterAutospacing="1" w:line="240" w:lineRule="auto"/>
        <w:jc w:val="both"/>
        <w:rPr>
          <w:ins w:id="219" w:author="Unknown"/>
          <w:rFonts w:ascii="Times New Roman" w:eastAsia="Times New Roman" w:hAnsi="Times New Roman" w:cs="Times New Roman"/>
          <w:sz w:val="28"/>
          <w:szCs w:val="28"/>
        </w:rPr>
      </w:pPr>
      <w:ins w:id="220" w:author="Unknown">
        <w:r w:rsidRPr="00A95C3E">
          <w:rPr>
            <w:rFonts w:ascii="Times New Roman" w:eastAsia="Times New Roman" w:hAnsi="Times New Roman" w:cs="Times New Roman"/>
            <w:sz w:val="28"/>
            <w:szCs w:val="28"/>
          </w:rPr>
          <w:t xml:space="preserve">Помощь: </w:t>
        </w:r>
        <w:proofErr w:type="spellStart"/>
        <w:r w:rsidRPr="00A95C3E">
          <w:rPr>
            <w:rFonts w:ascii="Times New Roman" w:eastAsia="Times New Roman" w:hAnsi="Times New Roman" w:cs="Times New Roman"/>
            <w:sz w:val="28"/>
            <w:szCs w:val="28"/>
          </w:rPr>
          <w:t>димедрол</w:t>
        </w:r>
        <w:proofErr w:type="spellEnd"/>
        <w:r w:rsidRPr="00A95C3E">
          <w:rPr>
            <w:rFonts w:ascii="Times New Roman" w:eastAsia="Times New Roman" w:hAnsi="Times New Roman" w:cs="Times New Roman"/>
            <w:sz w:val="28"/>
            <w:szCs w:val="28"/>
          </w:rPr>
          <w:t xml:space="preserve">, </w:t>
        </w:r>
        <w:proofErr w:type="spellStart"/>
        <w:r w:rsidRPr="00A95C3E">
          <w:rPr>
            <w:rFonts w:ascii="Times New Roman" w:eastAsia="Times New Roman" w:hAnsi="Times New Roman" w:cs="Times New Roman"/>
            <w:sz w:val="28"/>
            <w:szCs w:val="28"/>
          </w:rPr>
          <w:t>супрастин</w:t>
        </w:r>
        <w:proofErr w:type="spellEnd"/>
        <w:r w:rsidRPr="00A95C3E">
          <w:rPr>
            <w:rFonts w:ascii="Times New Roman" w:eastAsia="Times New Roman" w:hAnsi="Times New Roman" w:cs="Times New Roman"/>
            <w:sz w:val="28"/>
            <w:szCs w:val="28"/>
          </w:rPr>
          <w:t xml:space="preserve">, </w:t>
        </w:r>
        <w:proofErr w:type="spellStart"/>
        <w:r w:rsidRPr="00A95C3E">
          <w:rPr>
            <w:rFonts w:ascii="Times New Roman" w:eastAsia="Times New Roman" w:hAnsi="Times New Roman" w:cs="Times New Roman"/>
            <w:sz w:val="28"/>
            <w:szCs w:val="28"/>
          </w:rPr>
          <w:t>тавегил</w:t>
        </w:r>
        <w:proofErr w:type="spellEnd"/>
        <w:r w:rsidRPr="00A95C3E">
          <w:rPr>
            <w:rFonts w:ascii="Times New Roman" w:eastAsia="Times New Roman" w:hAnsi="Times New Roman" w:cs="Times New Roman"/>
            <w:sz w:val="28"/>
            <w:szCs w:val="28"/>
          </w:rPr>
          <w:t xml:space="preserve"> в таблетках. </w:t>
        </w:r>
      </w:ins>
    </w:p>
    <w:p w:rsidR="0014731A" w:rsidRPr="00A95C3E" w:rsidRDefault="0014731A" w:rsidP="0014731A">
      <w:pPr>
        <w:spacing w:before="100" w:beforeAutospacing="1" w:after="100" w:afterAutospacing="1" w:line="240" w:lineRule="auto"/>
        <w:jc w:val="both"/>
        <w:rPr>
          <w:ins w:id="221" w:author="Unknown"/>
          <w:rFonts w:ascii="Times New Roman" w:eastAsia="Times New Roman" w:hAnsi="Times New Roman" w:cs="Times New Roman"/>
          <w:sz w:val="28"/>
          <w:szCs w:val="28"/>
        </w:rPr>
      </w:pPr>
      <w:ins w:id="222" w:author="Unknown">
        <w:r w:rsidRPr="00A95C3E">
          <w:rPr>
            <w:rFonts w:ascii="Times New Roman" w:eastAsia="Times New Roman" w:hAnsi="Times New Roman" w:cs="Times New Roman"/>
            <w:sz w:val="28"/>
            <w:szCs w:val="28"/>
          </w:rPr>
          <w:t xml:space="preserve">Анафилактический шок - развивается обычно через 5 - 15 минут после поступления аллергена в организм (иногда быстрее) Смерть в 50-60% - через 10 - 15 минут первых признаков реакции. </w:t>
        </w:r>
      </w:ins>
    </w:p>
    <w:p w:rsidR="0014731A" w:rsidRPr="00A95C3E" w:rsidRDefault="0014731A" w:rsidP="0014731A">
      <w:pPr>
        <w:spacing w:before="100" w:beforeAutospacing="1" w:after="100" w:afterAutospacing="1" w:line="240" w:lineRule="auto"/>
        <w:jc w:val="both"/>
        <w:rPr>
          <w:ins w:id="223" w:author="Unknown"/>
          <w:rFonts w:ascii="Times New Roman" w:eastAsia="Times New Roman" w:hAnsi="Times New Roman" w:cs="Times New Roman"/>
          <w:sz w:val="28"/>
          <w:szCs w:val="28"/>
        </w:rPr>
      </w:pPr>
    </w:p>
    <w:p w:rsidR="0014731A" w:rsidRPr="00A95C3E" w:rsidRDefault="0014731A" w:rsidP="0014731A">
      <w:pPr>
        <w:spacing w:before="100" w:beforeAutospacing="1" w:after="100" w:afterAutospacing="1" w:line="240" w:lineRule="auto"/>
        <w:jc w:val="both"/>
        <w:rPr>
          <w:ins w:id="224" w:author="Unknown"/>
          <w:rFonts w:ascii="Times New Roman" w:eastAsia="Times New Roman" w:hAnsi="Times New Roman" w:cs="Times New Roman"/>
          <w:sz w:val="28"/>
          <w:szCs w:val="28"/>
        </w:rPr>
      </w:pPr>
      <w:ins w:id="225" w:author="Unknown">
        <w:r w:rsidRPr="00A95C3E">
          <w:rPr>
            <w:rFonts w:ascii="Times New Roman" w:eastAsia="Times New Roman" w:hAnsi="Times New Roman" w:cs="Times New Roman"/>
            <w:sz w:val="28"/>
            <w:szCs w:val="28"/>
          </w:rPr>
          <w:br/>
          <w:t xml:space="preserve">Внимание! Помните, что уголовную ответственность за жизнь и здоровье ребенка несёт в первую очередь вожатый. </w:t>
        </w:r>
      </w:ins>
    </w:p>
    <w:p w:rsidR="0014731A" w:rsidRPr="00A95C3E" w:rsidRDefault="0014731A" w:rsidP="0014731A">
      <w:pPr>
        <w:spacing w:before="100" w:beforeAutospacing="1" w:after="100" w:afterAutospacing="1" w:line="240" w:lineRule="auto"/>
        <w:jc w:val="both"/>
        <w:rPr>
          <w:ins w:id="226" w:author="Unknown"/>
          <w:rFonts w:ascii="Times New Roman" w:eastAsia="Times New Roman" w:hAnsi="Times New Roman" w:cs="Times New Roman"/>
          <w:sz w:val="28"/>
          <w:szCs w:val="28"/>
        </w:rPr>
      </w:pPr>
      <w:ins w:id="227" w:author="Unknown">
        <w:r w:rsidRPr="00A95C3E">
          <w:rPr>
            <w:rFonts w:ascii="Times New Roman" w:eastAsia="Times New Roman" w:hAnsi="Times New Roman" w:cs="Times New Roman"/>
            <w:sz w:val="28"/>
            <w:szCs w:val="28"/>
          </w:rPr>
          <w:t xml:space="preserve">Согласно УК РФ, </w:t>
        </w:r>
        <w:proofErr w:type="spellStart"/>
        <w:r w:rsidRPr="00A95C3E">
          <w:rPr>
            <w:rFonts w:ascii="Times New Roman" w:eastAsia="Times New Roman" w:hAnsi="Times New Roman" w:cs="Times New Roman"/>
            <w:sz w:val="28"/>
            <w:szCs w:val="28"/>
          </w:rPr>
          <w:t>чп</w:t>
        </w:r>
        <w:proofErr w:type="spellEnd"/>
        <w:r w:rsidRPr="00A95C3E">
          <w:rPr>
            <w:rFonts w:ascii="Times New Roman" w:eastAsia="Times New Roman" w:hAnsi="Times New Roman" w:cs="Times New Roman"/>
            <w:sz w:val="28"/>
            <w:szCs w:val="28"/>
          </w:rPr>
          <w:t>, произошедшее с ребенком по вашему недосмотру или неправильных действиях, может стоить вам в лучшем случае – солидного штрафа, в худшем – лишения свободы сроком до 5 лет</w:t>
        </w:r>
        <w:proofErr w:type="gramStart"/>
        <w:r w:rsidRPr="00A95C3E">
          <w:rPr>
            <w:rFonts w:ascii="Times New Roman" w:eastAsia="Times New Roman" w:hAnsi="Times New Roman" w:cs="Times New Roman"/>
            <w:sz w:val="28"/>
            <w:szCs w:val="28"/>
          </w:rPr>
          <w:t>.</w:t>
        </w:r>
        <w:proofErr w:type="gramEnd"/>
        <w:r w:rsidRPr="00A95C3E">
          <w:rPr>
            <w:rFonts w:ascii="Times New Roman" w:eastAsia="Times New Roman" w:hAnsi="Times New Roman" w:cs="Times New Roman"/>
            <w:sz w:val="28"/>
            <w:szCs w:val="28"/>
          </w:rPr>
          <w:t xml:space="preserve"> (</w:t>
        </w:r>
        <w:proofErr w:type="gramStart"/>
        <w:r w:rsidRPr="00A95C3E">
          <w:rPr>
            <w:rFonts w:ascii="Times New Roman" w:eastAsia="Times New Roman" w:hAnsi="Times New Roman" w:cs="Times New Roman"/>
            <w:sz w:val="28"/>
            <w:szCs w:val="28"/>
          </w:rPr>
          <w:t>с</w:t>
        </w:r>
        <w:proofErr w:type="gramEnd"/>
        <w:r w:rsidRPr="00A95C3E">
          <w:rPr>
            <w:rFonts w:ascii="Times New Roman" w:eastAsia="Times New Roman" w:hAnsi="Times New Roman" w:cs="Times New Roman"/>
            <w:sz w:val="28"/>
            <w:szCs w:val="28"/>
          </w:rPr>
          <w:t xml:space="preserve">т.125, ст.293, ст.109). </w:t>
        </w:r>
      </w:ins>
    </w:p>
    <w:p w:rsidR="0014731A" w:rsidRPr="00A95C3E" w:rsidRDefault="0014731A" w:rsidP="0014731A">
      <w:pPr>
        <w:spacing w:before="100" w:beforeAutospacing="1" w:after="100" w:afterAutospacing="1" w:line="240" w:lineRule="auto"/>
        <w:jc w:val="both"/>
        <w:rPr>
          <w:ins w:id="228" w:author="Unknown"/>
          <w:rFonts w:ascii="Times New Roman" w:eastAsia="Times New Roman" w:hAnsi="Times New Roman" w:cs="Times New Roman"/>
          <w:sz w:val="28"/>
          <w:szCs w:val="28"/>
        </w:rPr>
      </w:pPr>
      <w:ins w:id="229" w:author="Unknown">
        <w:r w:rsidRPr="00A95C3E">
          <w:rPr>
            <w:rFonts w:ascii="Times New Roman" w:eastAsia="Times New Roman" w:hAnsi="Times New Roman" w:cs="Times New Roman"/>
            <w:sz w:val="28"/>
            <w:szCs w:val="28"/>
          </w:rPr>
          <w:t xml:space="preserve">Вопрос об особенностях здоровья ребенка необходимо задать родителям на приеме, т. к. в медкарте этой </w:t>
        </w:r>
        <w:proofErr w:type="gramStart"/>
        <w:r w:rsidRPr="00A95C3E">
          <w:rPr>
            <w:rFonts w:ascii="Times New Roman" w:eastAsia="Times New Roman" w:hAnsi="Times New Roman" w:cs="Times New Roman"/>
            <w:sz w:val="28"/>
            <w:szCs w:val="28"/>
          </w:rPr>
          <w:t>информации</w:t>
        </w:r>
        <w:proofErr w:type="gramEnd"/>
        <w:r w:rsidRPr="00A95C3E">
          <w:rPr>
            <w:rFonts w:ascii="Times New Roman" w:eastAsia="Times New Roman" w:hAnsi="Times New Roman" w:cs="Times New Roman"/>
            <w:sz w:val="28"/>
            <w:szCs w:val="28"/>
          </w:rPr>
          <w:t xml:space="preserve"> скорее всего не будет (с некоторыми болезнями в лагерь нельзя, а ребенка на лето куда-то отдать надо …). Часто родители дают ребенку с собой в лагерь какие-то лекарства, которые он должен принимать. В первый же день вам необходимо изъять все лекарства у всех детей. </w:t>
        </w:r>
      </w:ins>
    </w:p>
    <w:p w:rsidR="0014731A" w:rsidRPr="00A95C3E" w:rsidRDefault="0014731A" w:rsidP="0014731A">
      <w:pPr>
        <w:spacing w:before="100" w:beforeAutospacing="1" w:after="100" w:afterAutospacing="1" w:line="240" w:lineRule="auto"/>
        <w:jc w:val="both"/>
        <w:rPr>
          <w:ins w:id="230" w:author="Unknown"/>
          <w:rFonts w:ascii="Times New Roman" w:eastAsia="Times New Roman" w:hAnsi="Times New Roman" w:cs="Times New Roman"/>
          <w:sz w:val="28"/>
          <w:szCs w:val="28"/>
        </w:rPr>
      </w:pPr>
      <w:ins w:id="231" w:author="Unknown">
        <w:r w:rsidRPr="00A95C3E">
          <w:rPr>
            <w:rFonts w:ascii="Times New Roman" w:eastAsia="Times New Roman" w:hAnsi="Times New Roman" w:cs="Times New Roman"/>
            <w:sz w:val="28"/>
            <w:szCs w:val="28"/>
          </w:rPr>
          <w:t xml:space="preserve">Если ребенок получил травму или стал плохо себя чувствовать – одного вожатого вполне хватит, чтобы разобраться в ситуации, остальные должны в это время продолжать следить за отрядом, иначе, оставшись без присмотра, травм в отряде может увеличиться. </w:t>
        </w:r>
      </w:ins>
    </w:p>
    <w:p w:rsidR="0014731A" w:rsidRPr="00A95C3E" w:rsidRDefault="0014731A" w:rsidP="0014731A">
      <w:pPr>
        <w:spacing w:before="100" w:beforeAutospacing="1" w:after="100" w:afterAutospacing="1" w:line="240" w:lineRule="auto"/>
        <w:jc w:val="both"/>
        <w:rPr>
          <w:ins w:id="232" w:author="Unknown"/>
          <w:rFonts w:ascii="Times New Roman" w:eastAsia="Times New Roman" w:hAnsi="Times New Roman" w:cs="Times New Roman"/>
          <w:sz w:val="28"/>
          <w:szCs w:val="28"/>
        </w:rPr>
      </w:pPr>
      <w:ins w:id="233" w:author="Unknown">
        <w:r w:rsidRPr="00A95C3E">
          <w:rPr>
            <w:rFonts w:ascii="Times New Roman" w:eastAsia="Times New Roman" w:hAnsi="Times New Roman" w:cs="Times New Roman"/>
            <w:sz w:val="28"/>
            <w:szCs w:val="28"/>
          </w:rPr>
          <w:t xml:space="preserve">Вожатому желательно иметь свою аптечку. Аптечка может прийти вам на </w:t>
        </w:r>
        <w:proofErr w:type="gramStart"/>
        <w:r w:rsidRPr="00A95C3E">
          <w:rPr>
            <w:rFonts w:ascii="Times New Roman" w:eastAsia="Times New Roman" w:hAnsi="Times New Roman" w:cs="Times New Roman"/>
            <w:sz w:val="28"/>
            <w:szCs w:val="28"/>
          </w:rPr>
          <w:t>помощь</w:t>
        </w:r>
        <w:proofErr w:type="gramEnd"/>
        <w:r w:rsidRPr="00A95C3E">
          <w:rPr>
            <w:rFonts w:ascii="Times New Roman" w:eastAsia="Times New Roman" w:hAnsi="Times New Roman" w:cs="Times New Roman"/>
            <w:sz w:val="28"/>
            <w:szCs w:val="28"/>
          </w:rPr>
          <w:t xml:space="preserve"> в случае если быстрый доступ медперсонала лагеря в критический момент по каким-то причинам затруднен. </w:t>
        </w:r>
      </w:ins>
    </w:p>
    <w:p w:rsidR="0014731A" w:rsidRPr="00A95C3E" w:rsidRDefault="0014731A" w:rsidP="0014731A">
      <w:pPr>
        <w:spacing w:before="100" w:beforeAutospacing="1" w:after="100" w:afterAutospacing="1" w:line="240" w:lineRule="auto"/>
        <w:jc w:val="both"/>
        <w:outlineLvl w:val="1"/>
        <w:rPr>
          <w:ins w:id="234" w:author="Unknown"/>
          <w:rFonts w:ascii="Times New Roman" w:eastAsia="Times New Roman" w:hAnsi="Times New Roman" w:cs="Times New Roman"/>
          <w:b/>
          <w:bCs/>
          <w:sz w:val="28"/>
          <w:szCs w:val="28"/>
        </w:rPr>
      </w:pPr>
      <w:bookmarkStart w:id="235" w:name=".D0.90.D0.BF.D1.82.D0.B5.D1.87.D0.BA.D0."/>
      <w:bookmarkEnd w:id="235"/>
      <w:ins w:id="236" w:author="Unknown">
        <w:r w:rsidRPr="00A95C3E">
          <w:rPr>
            <w:rFonts w:ascii="Times New Roman" w:eastAsia="Times New Roman" w:hAnsi="Times New Roman" w:cs="Times New Roman"/>
            <w:b/>
            <w:bCs/>
            <w:sz w:val="28"/>
            <w:szCs w:val="28"/>
          </w:rPr>
          <w:lastRenderedPageBreak/>
          <w:t xml:space="preserve">Аптечка </w:t>
        </w:r>
      </w:ins>
    </w:p>
    <w:p w:rsidR="0014731A" w:rsidRPr="00A95C3E" w:rsidRDefault="0014731A" w:rsidP="0014731A">
      <w:pPr>
        <w:spacing w:before="100" w:beforeAutospacing="1" w:after="100" w:afterAutospacing="1" w:line="240" w:lineRule="auto"/>
        <w:jc w:val="both"/>
        <w:rPr>
          <w:ins w:id="237" w:author="Unknown"/>
          <w:rFonts w:ascii="Times New Roman" w:eastAsia="Times New Roman" w:hAnsi="Times New Roman" w:cs="Times New Roman"/>
          <w:sz w:val="28"/>
          <w:szCs w:val="28"/>
        </w:rPr>
      </w:pPr>
      <w:ins w:id="238" w:author="Unknown">
        <w:r w:rsidRPr="00A95C3E">
          <w:rPr>
            <w:rFonts w:ascii="Times New Roman" w:eastAsia="Times New Roman" w:hAnsi="Times New Roman" w:cs="Times New Roman"/>
            <w:b/>
            <w:bCs/>
            <w:sz w:val="28"/>
            <w:szCs w:val="28"/>
          </w:rPr>
          <w:t>Для этого аптечка должна содержать как минимум следующие препараты</w:t>
        </w:r>
        <w:r w:rsidRPr="00A95C3E">
          <w:rPr>
            <w:rFonts w:ascii="Times New Roman" w:eastAsia="Times New Roman" w:hAnsi="Times New Roman" w:cs="Times New Roman"/>
            <w:sz w:val="28"/>
            <w:szCs w:val="28"/>
          </w:rPr>
          <w:t xml:space="preserve">: </w:t>
        </w:r>
      </w:ins>
    </w:p>
    <w:p w:rsidR="0014731A" w:rsidRPr="00A95C3E" w:rsidRDefault="0014731A" w:rsidP="0014731A">
      <w:pPr>
        <w:numPr>
          <w:ilvl w:val="0"/>
          <w:numId w:val="8"/>
        </w:numPr>
        <w:spacing w:before="100" w:beforeAutospacing="1" w:after="100" w:afterAutospacing="1" w:line="240" w:lineRule="auto"/>
        <w:jc w:val="both"/>
        <w:rPr>
          <w:ins w:id="239" w:author="Unknown"/>
          <w:rFonts w:ascii="Times New Roman" w:eastAsia="Times New Roman" w:hAnsi="Times New Roman" w:cs="Times New Roman"/>
          <w:sz w:val="28"/>
          <w:szCs w:val="28"/>
        </w:rPr>
      </w:pPr>
      <w:ins w:id="240" w:author="Unknown">
        <w:r w:rsidRPr="00A95C3E">
          <w:rPr>
            <w:rFonts w:ascii="Times New Roman" w:eastAsia="Times New Roman" w:hAnsi="Times New Roman" w:cs="Times New Roman"/>
            <w:sz w:val="28"/>
            <w:szCs w:val="28"/>
          </w:rPr>
          <w:t xml:space="preserve">Градусник </w:t>
        </w:r>
      </w:ins>
    </w:p>
    <w:p w:rsidR="0014731A" w:rsidRPr="00A95C3E" w:rsidRDefault="0014731A" w:rsidP="0014731A">
      <w:pPr>
        <w:numPr>
          <w:ilvl w:val="0"/>
          <w:numId w:val="8"/>
        </w:numPr>
        <w:spacing w:before="100" w:beforeAutospacing="1" w:after="100" w:afterAutospacing="1" w:line="240" w:lineRule="auto"/>
        <w:jc w:val="both"/>
        <w:rPr>
          <w:ins w:id="241" w:author="Unknown"/>
          <w:rFonts w:ascii="Times New Roman" w:eastAsia="Times New Roman" w:hAnsi="Times New Roman" w:cs="Times New Roman"/>
          <w:sz w:val="28"/>
          <w:szCs w:val="28"/>
        </w:rPr>
      </w:pPr>
      <w:ins w:id="242" w:author="Unknown">
        <w:r w:rsidRPr="00A95C3E">
          <w:rPr>
            <w:rFonts w:ascii="Times New Roman" w:eastAsia="Times New Roman" w:hAnsi="Times New Roman" w:cs="Times New Roman"/>
            <w:sz w:val="28"/>
            <w:szCs w:val="28"/>
          </w:rPr>
          <w:t xml:space="preserve">Детский крем, мазь «звёздочка» </w:t>
        </w:r>
      </w:ins>
    </w:p>
    <w:p w:rsidR="0014731A" w:rsidRPr="00A95C3E" w:rsidRDefault="0014731A" w:rsidP="0014731A">
      <w:pPr>
        <w:numPr>
          <w:ilvl w:val="0"/>
          <w:numId w:val="8"/>
        </w:numPr>
        <w:spacing w:before="100" w:beforeAutospacing="1" w:after="100" w:afterAutospacing="1" w:line="240" w:lineRule="auto"/>
        <w:jc w:val="both"/>
        <w:rPr>
          <w:ins w:id="243" w:author="Unknown"/>
          <w:rFonts w:ascii="Times New Roman" w:eastAsia="Times New Roman" w:hAnsi="Times New Roman" w:cs="Times New Roman"/>
          <w:sz w:val="28"/>
          <w:szCs w:val="28"/>
        </w:rPr>
      </w:pPr>
      <w:ins w:id="244" w:author="Unknown">
        <w:r w:rsidRPr="00A95C3E">
          <w:rPr>
            <w:rFonts w:ascii="Times New Roman" w:eastAsia="Times New Roman" w:hAnsi="Times New Roman" w:cs="Times New Roman"/>
            <w:sz w:val="28"/>
            <w:szCs w:val="28"/>
          </w:rPr>
          <w:t xml:space="preserve">Йод, зеленка </w:t>
        </w:r>
      </w:ins>
    </w:p>
    <w:p w:rsidR="0014731A" w:rsidRPr="00A95C3E" w:rsidRDefault="0014731A" w:rsidP="0014731A">
      <w:pPr>
        <w:numPr>
          <w:ilvl w:val="0"/>
          <w:numId w:val="8"/>
        </w:numPr>
        <w:spacing w:before="100" w:beforeAutospacing="1" w:after="100" w:afterAutospacing="1" w:line="240" w:lineRule="auto"/>
        <w:jc w:val="both"/>
        <w:rPr>
          <w:ins w:id="245" w:author="Unknown"/>
          <w:rFonts w:ascii="Times New Roman" w:eastAsia="Times New Roman" w:hAnsi="Times New Roman" w:cs="Times New Roman"/>
          <w:sz w:val="28"/>
          <w:szCs w:val="28"/>
        </w:rPr>
      </w:pPr>
      <w:ins w:id="246" w:author="Unknown">
        <w:r w:rsidRPr="00A95C3E">
          <w:rPr>
            <w:rFonts w:ascii="Times New Roman" w:eastAsia="Times New Roman" w:hAnsi="Times New Roman" w:cs="Times New Roman"/>
            <w:sz w:val="28"/>
            <w:szCs w:val="28"/>
          </w:rPr>
          <w:t xml:space="preserve">Перекись водорода, нашатырный спирт </w:t>
        </w:r>
      </w:ins>
    </w:p>
    <w:p w:rsidR="0014731A" w:rsidRPr="00A95C3E" w:rsidRDefault="0014731A" w:rsidP="0014731A">
      <w:pPr>
        <w:numPr>
          <w:ilvl w:val="0"/>
          <w:numId w:val="8"/>
        </w:numPr>
        <w:spacing w:before="100" w:beforeAutospacing="1" w:after="100" w:afterAutospacing="1" w:line="240" w:lineRule="auto"/>
        <w:jc w:val="both"/>
        <w:rPr>
          <w:ins w:id="247" w:author="Unknown"/>
          <w:rFonts w:ascii="Times New Roman" w:eastAsia="Times New Roman" w:hAnsi="Times New Roman" w:cs="Times New Roman"/>
          <w:sz w:val="28"/>
          <w:szCs w:val="28"/>
        </w:rPr>
      </w:pPr>
      <w:ins w:id="248" w:author="Unknown">
        <w:r w:rsidRPr="00A95C3E">
          <w:rPr>
            <w:rFonts w:ascii="Times New Roman" w:eastAsia="Times New Roman" w:hAnsi="Times New Roman" w:cs="Times New Roman"/>
            <w:sz w:val="28"/>
            <w:szCs w:val="28"/>
          </w:rPr>
          <w:t>Мазь от ушибов и отеков (</w:t>
        </w:r>
        <w:proofErr w:type="spellStart"/>
        <w:r w:rsidRPr="00A95C3E">
          <w:rPr>
            <w:rFonts w:ascii="Times New Roman" w:eastAsia="Times New Roman" w:hAnsi="Times New Roman" w:cs="Times New Roman"/>
            <w:sz w:val="28"/>
            <w:szCs w:val="28"/>
          </w:rPr>
          <w:t>троксевазин</w:t>
        </w:r>
        <w:proofErr w:type="spellEnd"/>
        <w:r w:rsidRPr="00A95C3E">
          <w:rPr>
            <w:rFonts w:ascii="Times New Roman" w:eastAsia="Times New Roman" w:hAnsi="Times New Roman" w:cs="Times New Roman"/>
            <w:sz w:val="28"/>
            <w:szCs w:val="28"/>
          </w:rPr>
          <w:t xml:space="preserve">, </w:t>
        </w:r>
        <w:proofErr w:type="spellStart"/>
        <w:r w:rsidRPr="00A95C3E">
          <w:rPr>
            <w:rFonts w:ascii="Times New Roman" w:eastAsia="Times New Roman" w:hAnsi="Times New Roman" w:cs="Times New Roman"/>
            <w:sz w:val="28"/>
            <w:szCs w:val="28"/>
          </w:rPr>
          <w:t>бутадион</w:t>
        </w:r>
        <w:proofErr w:type="spellEnd"/>
        <w:r w:rsidRPr="00A95C3E">
          <w:rPr>
            <w:rFonts w:ascii="Times New Roman" w:eastAsia="Times New Roman" w:hAnsi="Times New Roman" w:cs="Times New Roman"/>
            <w:sz w:val="28"/>
            <w:szCs w:val="28"/>
          </w:rPr>
          <w:t xml:space="preserve">) </w:t>
        </w:r>
      </w:ins>
    </w:p>
    <w:p w:rsidR="0014731A" w:rsidRPr="00A95C3E" w:rsidRDefault="0014731A" w:rsidP="0014731A">
      <w:pPr>
        <w:numPr>
          <w:ilvl w:val="0"/>
          <w:numId w:val="8"/>
        </w:numPr>
        <w:spacing w:before="100" w:beforeAutospacing="1" w:after="100" w:afterAutospacing="1" w:line="240" w:lineRule="auto"/>
        <w:jc w:val="both"/>
        <w:rPr>
          <w:ins w:id="249" w:author="Unknown"/>
          <w:rFonts w:ascii="Times New Roman" w:eastAsia="Times New Roman" w:hAnsi="Times New Roman" w:cs="Times New Roman"/>
          <w:sz w:val="28"/>
          <w:szCs w:val="28"/>
        </w:rPr>
      </w:pPr>
      <w:ins w:id="250" w:author="Unknown">
        <w:r w:rsidRPr="00A95C3E">
          <w:rPr>
            <w:rFonts w:ascii="Times New Roman" w:eastAsia="Times New Roman" w:hAnsi="Times New Roman" w:cs="Times New Roman"/>
            <w:sz w:val="28"/>
            <w:szCs w:val="28"/>
          </w:rPr>
          <w:t xml:space="preserve">Бинт, вата, гигиенические палочки </w:t>
        </w:r>
      </w:ins>
    </w:p>
    <w:p w:rsidR="0014731A" w:rsidRPr="00A95C3E" w:rsidRDefault="0014731A" w:rsidP="0014731A">
      <w:pPr>
        <w:numPr>
          <w:ilvl w:val="0"/>
          <w:numId w:val="8"/>
        </w:numPr>
        <w:spacing w:before="100" w:beforeAutospacing="1" w:after="100" w:afterAutospacing="1" w:line="240" w:lineRule="auto"/>
        <w:jc w:val="both"/>
        <w:rPr>
          <w:ins w:id="251" w:author="Unknown"/>
          <w:rFonts w:ascii="Times New Roman" w:eastAsia="Times New Roman" w:hAnsi="Times New Roman" w:cs="Times New Roman"/>
          <w:sz w:val="28"/>
          <w:szCs w:val="28"/>
        </w:rPr>
      </w:pPr>
      <w:ins w:id="252" w:author="Unknown">
        <w:r w:rsidRPr="00A95C3E">
          <w:rPr>
            <w:rFonts w:ascii="Times New Roman" w:eastAsia="Times New Roman" w:hAnsi="Times New Roman" w:cs="Times New Roman"/>
            <w:sz w:val="28"/>
            <w:szCs w:val="28"/>
          </w:rPr>
          <w:t xml:space="preserve">Ножницы, жгут </w:t>
        </w:r>
      </w:ins>
    </w:p>
    <w:p w:rsidR="0014731A" w:rsidRPr="00A95C3E" w:rsidRDefault="0014731A" w:rsidP="0014731A">
      <w:pPr>
        <w:numPr>
          <w:ilvl w:val="0"/>
          <w:numId w:val="8"/>
        </w:numPr>
        <w:spacing w:before="100" w:beforeAutospacing="1" w:after="100" w:afterAutospacing="1" w:line="240" w:lineRule="auto"/>
        <w:jc w:val="both"/>
        <w:rPr>
          <w:ins w:id="253" w:author="Unknown"/>
          <w:rFonts w:ascii="Times New Roman" w:eastAsia="Times New Roman" w:hAnsi="Times New Roman" w:cs="Times New Roman"/>
          <w:sz w:val="28"/>
          <w:szCs w:val="28"/>
        </w:rPr>
      </w:pPr>
      <w:ins w:id="254" w:author="Unknown">
        <w:r w:rsidRPr="00A95C3E">
          <w:rPr>
            <w:rFonts w:ascii="Times New Roman" w:eastAsia="Times New Roman" w:hAnsi="Times New Roman" w:cs="Times New Roman"/>
            <w:sz w:val="28"/>
            <w:szCs w:val="28"/>
          </w:rPr>
          <w:t>Средства от насморка (</w:t>
        </w:r>
        <w:proofErr w:type="spellStart"/>
        <w:r w:rsidRPr="00A95C3E">
          <w:rPr>
            <w:rFonts w:ascii="Times New Roman" w:eastAsia="Times New Roman" w:hAnsi="Times New Roman" w:cs="Times New Roman"/>
            <w:sz w:val="28"/>
            <w:szCs w:val="28"/>
          </w:rPr>
          <w:t>глазолин</w:t>
        </w:r>
        <w:proofErr w:type="spellEnd"/>
        <w:r w:rsidRPr="00A95C3E">
          <w:rPr>
            <w:rFonts w:ascii="Times New Roman" w:eastAsia="Times New Roman" w:hAnsi="Times New Roman" w:cs="Times New Roman"/>
            <w:sz w:val="28"/>
            <w:szCs w:val="28"/>
          </w:rPr>
          <w:t xml:space="preserve">, </w:t>
        </w:r>
        <w:proofErr w:type="spellStart"/>
        <w:r w:rsidRPr="00A95C3E">
          <w:rPr>
            <w:rFonts w:ascii="Times New Roman" w:eastAsia="Times New Roman" w:hAnsi="Times New Roman" w:cs="Times New Roman"/>
            <w:sz w:val="28"/>
            <w:szCs w:val="28"/>
          </w:rPr>
          <w:t>ксимелин</w:t>
        </w:r>
        <w:proofErr w:type="spellEnd"/>
        <w:r w:rsidRPr="00A95C3E">
          <w:rPr>
            <w:rFonts w:ascii="Times New Roman" w:eastAsia="Times New Roman" w:hAnsi="Times New Roman" w:cs="Times New Roman"/>
            <w:sz w:val="28"/>
            <w:szCs w:val="28"/>
          </w:rPr>
          <w:t xml:space="preserve">, </w:t>
        </w:r>
        <w:proofErr w:type="gramStart"/>
        <w:r w:rsidRPr="00A95C3E">
          <w:rPr>
            <w:rFonts w:ascii="Times New Roman" w:eastAsia="Times New Roman" w:hAnsi="Times New Roman" w:cs="Times New Roman"/>
            <w:sz w:val="28"/>
            <w:szCs w:val="28"/>
          </w:rPr>
          <w:t>для</w:t>
        </w:r>
        <w:proofErr w:type="gramEnd"/>
        <w:r w:rsidRPr="00A95C3E">
          <w:rPr>
            <w:rFonts w:ascii="Times New Roman" w:eastAsia="Times New Roman" w:hAnsi="Times New Roman" w:cs="Times New Roman"/>
            <w:sz w:val="28"/>
            <w:szCs w:val="28"/>
          </w:rPr>
          <w:t xml:space="preserve"> нос, и т. п.) </w:t>
        </w:r>
      </w:ins>
    </w:p>
    <w:p w:rsidR="0014731A" w:rsidRPr="00A95C3E" w:rsidRDefault="0014731A" w:rsidP="0014731A">
      <w:pPr>
        <w:numPr>
          <w:ilvl w:val="0"/>
          <w:numId w:val="8"/>
        </w:numPr>
        <w:spacing w:before="100" w:beforeAutospacing="1" w:after="100" w:afterAutospacing="1" w:line="240" w:lineRule="auto"/>
        <w:jc w:val="both"/>
        <w:rPr>
          <w:ins w:id="255" w:author="Unknown"/>
          <w:rFonts w:ascii="Times New Roman" w:eastAsia="Times New Roman" w:hAnsi="Times New Roman" w:cs="Times New Roman"/>
          <w:sz w:val="28"/>
          <w:szCs w:val="28"/>
        </w:rPr>
      </w:pPr>
      <w:ins w:id="256" w:author="Unknown">
        <w:r w:rsidRPr="00A95C3E">
          <w:rPr>
            <w:rFonts w:ascii="Times New Roman" w:eastAsia="Times New Roman" w:hAnsi="Times New Roman" w:cs="Times New Roman"/>
            <w:sz w:val="28"/>
            <w:szCs w:val="28"/>
          </w:rPr>
          <w:t xml:space="preserve">Горчичники </w:t>
        </w:r>
      </w:ins>
    </w:p>
    <w:p w:rsidR="0014731A" w:rsidRPr="00A95C3E" w:rsidRDefault="0014731A" w:rsidP="0014731A">
      <w:pPr>
        <w:numPr>
          <w:ilvl w:val="0"/>
          <w:numId w:val="8"/>
        </w:numPr>
        <w:spacing w:before="100" w:beforeAutospacing="1" w:after="100" w:afterAutospacing="1" w:line="240" w:lineRule="auto"/>
        <w:jc w:val="both"/>
        <w:rPr>
          <w:ins w:id="257" w:author="Unknown"/>
          <w:rFonts w:ascii="Times New Roman" w:eastAsia="Times New Roman" w:hAnsi="Times New Roman" w:cs="Times New Roman"/>
          <w:sz w:val="28"/>
          <w:szCs w:val="28"/>
        </w:rPr>
      </w:pPr>
      <w:ins w:id="258" w:author="Unknown">
        <w:r w:rsidRPr="00A95C3E">
          <w:rPr>
            <w:rFonts w:ascii="Times New Roman" w:eastAsia="Times New Roman" w:hAnsi="Times New Roman" w:cs="Times New Roman"/>
            <w:sz w:val="28"/>
            <w:szCs w:val="28"/>
          </w:rPr>
          <w:t xml:space="preserve">Пластырь бактерицидный и для фиксации повязок </w:t>
        </w:r>
      </w:ins>
    </w:p>
    <w:p w:rsidR="0014731A" w:rsidRPr="00A95C3E" w:rsidRDefault="0014731A" w:rsidP="0014731A">
      <w:pPr>
        <w:numPr>
          <w:ilvl w:val="0"/>
          <w:numId w:val="8"/>
        </w:numPr>
        <w:spacing w:before="100" w:beforeAutospacing="1" w:after="100" w:afterAutospacing="1" w:line="240" w:lineRule="auto"/>
        <w:jc w:val="both"/>
        <w:rPr>
          <w:ins w:id="259" w:author="Unknown"/>
          <w:rFonts w:ascii="Times New Roman" w:eastAsia="Times New Roman" w:hAnsi="Times New Roman" w:cs="Times New Roman"/>
          <w:sz w:val="28"/>
          <w:szCs w:val="28"/>
        </w:rPr>
      </w:pPr>
      <w:ins w:id="260" w:author="Unknown">
        <w:r w:rsidRPr="00A95C3E">
          <w:rPr>
            <w:rFonts w:ascii="Times New Roman" w:eastAsia="Times New Roman" w:hAnsi="Times New Roman" w:cs="Times New Roman"/>
            <w:sz w:val="28"/>
            <w:szCs w:val="28"/>
          </w:rPr>
          <w:t>«</w:t>
        </w:r>
        <w:proofErr w:type="spellStart"/>
        <w:r w:rsidRPr="00A95C3E">
          <w:rPr>
            <w:rFonts w:ascii="Times New Roman" w:eastAsia="Times New Roman" w:hAnsi="Times New Roman" w:cs="Times New Roman"/>
            <w:sz w:val="28"/>
            <w:szCs w:val="28"/>
          </w:rPr>
          <w:t>Антиморе</w:t>
        </w:r>
        <w:proofErr w:type="spellEnd"/>
        <w:r w:rsidRPr="00A95C3E">
          <w:rPr>
            <w:rFonts w:ascii="Times New Roman" w:eastAsia="Times New Roman" w:hAnsi="Times New Roman" w:cs="Times New Roman"/>
            <w:sz w:val="28"/>
            <w:szCs w:val="28"/>
          </w:rPr>
          <w:t xml:space="preserve">» (для детей, чтоб не укачивало) </w:t>
        </w:r>
      </w:ins>
    </w:p>
    <w:p w:rsidR="0014731A" w:rsidRPr="00A95C3E" w:rsidRDefault="0014731A" w:rsidP="0014731A">
      <w:pPr>
        <w:spacing w:before="100" w:beforeAutospacing="1" w:after="100" w:afterAutospacing="1" w:line="240" w:lineRule="auto"/>
        <w:jc w:val="both"/>
        <w:rPr>
          <w:ins w:id="261" w:author="Unknown"/>
          <w:rFonts w:ascii="Times New Roman" w:eastAsia="Times New Roman" w:hAnsi="Times New Roman" w:cs="Times New Roman"/>
          <w:sz w:val="28"/>
          <w:szCs w:val="28"/>
        </w:rPr>
      </w:pPr>
      <w:ins w:id="262" w:author="Unknown">
        <w:r w:rsidRPr="00A95C3E">
          <w:rPr>
            <w:rFonts w:ascii="Times New Roman" w:eastAsia="Times New Roman" w:hAnsi="Times New Roman" w:cs="Times New Roman"/>
            <w:sz w:val="28"/>
            <w:szCs w:val="28"/>
          </w:rPr>
          <w:br/>
        </w:r>
        <w:r w:rsidRPr="00A95C3E">
          <w:rPr>
            <w:rFonts w:ascii="Times New Roman" w:eastAsia="Times New Roman" w:hAnsi="Times New Roman" w:cs="Times New Roman"/>
            <w:b/>
            <w:bCs/>
            <w:sz w:val="28"/>
            <w:szCs w:val="28"/>
          </w:rPr>
          <w:t>Таблетки</w:t>
        </w:r>
        <w:r w:rsidRPr="00A95C3E">
          <w:rPr>
            <w:rFonts w:ascii="Times New Roman" w:eastAsia="Times New Roman" w:hAnsi="Times New Roman" w:cs="Times New Roman"/>
            <w:sz w:val="28"/>
            <w:szCs w:val="28"/>
          </w:rPr>
          <w:t xml:space="preserve">: </w:t>
        </w:r>
      </w:ins>
    </w:p>
    <w:p w:rsidR="0014731A" w:rsidRPr="00A95C3E" w:rsidRDefault="0014731A" w:rsidP="0014731A">
      <w:pPr>
        <w:numPr>
          <w:ilvl w:val="0"/>
          <w:numId w:val="9"/>
        </w:numPr>
        <w:spacing w:before="100" w:beforeAutospacing="1" w:after="100" w:afterAutospacing="1" w:line="240" w:lineRule="auto"/>
        <w:jc w:val="both"/>
        <w:rPr>
          <w:ins w:id="263" w:author="Unknown"/>
          <w:rFonts w:ascii="Times New Roman" w:eastAsia="Times New Roman" w:hAnsi="Times New Roman" w:cs="Times New Roman"/>
          <w:sz w:val="28"/>
          <w:szCs w:val="28"/>
        </w:rPr>
      </w:pPr>
      <w:ins w:id="264" w:author="Unknown">
        <w:r w:rsidRPr="00A95C3E">
          <w:rPr>
            <w:rFonts w:ascii="Times New Roman" w:eastAsia="Times New Roman" w:hAnsi="Times New Roman" w:cs="Times New Roman"/>
            <w:sz w:val="28"/>
            <w:szCs w:val="28"/>
          </w:rPr>
          <w:t>от кашля (</w:t>
        </w:r>
        <w:proofErr w:type="spellStart"/>
        <w:r w:rsidRPr="00A95C3E">
          <w:rPr>
            <w:rFonts w:ascii="Times New Roman" w:eastAsia="Times New Roman" w:hAnsi="Times New Roman" w:cs="Times New Roman"/>
            <w:sz w:val="28"/>
            <w:szCs w:val="28"/>
          </w:rPr>
          <w:t>бромгексин</w:t>
        </w:r>
        <w:proofErr w:type="spellEnd"/>
        <w:r w:rsidRPr="00A95C3E">
          <w:rPr>
            <w:rFonts w:ascii="Times New Roman" w:eastAsia="Times New Roman" w:hAnsi="Times New Roman" w:cs="Times New Roman"/>
            <w:sz w:val="28"/>
            <w:szCs w:val="28"/>
          </w:rPr>
          <w:t xml:space="preserve">, </w:t>
        </w:r>
        <w:proofErr w:type="spellStart"/>
        <w:r w:rsidRPr="00A95C3E">
          <w:rPr>
            <w:rFonts w:ascii="Times New Roman" w:eastAsia="Times New Roman" w:hAnsi="Times New Roman" w:cs="Times New Roman"/>
            <w:sz w:val="28"/>
            <w:szCs w:val="28"/>
          </w:rPr>
          <w:t>мукалтин</w:t>
        </w:r>
        <w:proofErr w:type="spellEnd"/>
        <w:r w:rsidRPr="00A95C3E">
          <w:rPr>
            <w:rFonts w:ascii="Times New Roman" w:eastAsia="Times New Roman" w:hAnsi="Times New Roman" w:cs="Times New Roman"/>
            <w:sz w:val="28"/>
            <w:szCs w:val="28"/>
          </w:rPr>
          <w:t xml:space="preserve">, </w:t>
        </w:r>
        <w:proofErr w:type="spellStart"/>
        <w:r w:rsidRPr="00A95C3E">
          <w:rPr>
            <w:rFonts w:ascii="Times New Roman" w:eastAsia="Times New Roman" w:hAnsi="Times New Roman" w:cs="Times New Roman"/>
            <w:sz w:val="28"/>
            <w:szCs w:val="28"/>
          </w:rPr>
          <w:t>либексин</w:t>
        </w:r>
        <w:proofErr w:type="spellEnd"/>
        <w:r w:rsidRPr="00A95C3E">
          <w:rPr>
            <w:rFonts w:ascii="Times New Roman" w:eastAsia="Times New Roman" w:hAnsi="Times New Roman" w:cs="Times New Roman"/>
            <w:sz w:val="28"/>
            <w:szCs w:val="28"/>
          </w:rPr>
          <w:t xml:space="preserve">) </w:t>
        </w:r>
      </w:ins>
    </w:p>
    <w:p w:rsidR="0014731A" w:rsidRPr="00A95C3E" w:rsidRDefault="0014731A" w:rsidP="0014731A">
      <w:pPr>
        <w:numPr>
          <w:ilvl w:val="0"/>
          <w:numId w:val="9"/>
        </w:numPr>
        <w:spacing w:before="100" w:beforeAutospacing="1" w:after="100" w:afterAutospacing="1" w:line="240" w:lineRule="auto"/>
        <w:jc w:val="both"/>
        <w:rPr>
          <w:ins w:id="265" w:author="Unknown"/>
          <w:rFonts w:ascii="Times New Roman" w:eastAsia="Times New Roman" w:hAnsi="Times New Roman" w:cs="Times New Roman"/>
          <w:sz w:val="28"/>
          <w:szCs w:val="28"/>
        </w:rPr>
      </w:pPr>
      <w:ins w:id="266" w:author="Unknown">
        <w:r w:rsidRPr="00A95C3E">
          <w:rPr>
            <w:rFonts w:ascii="Times New Roman" w:eastAsia="Times New Roman" w:hAnsi="Times New Roman" w:cs="Times New Roman"/>
            <w:sz w:val="28"/>
            <w:szCs w:val="28"/>
          </w:rPr>
          <w:t xml:space="preserve">от поноса (сульгин, </w:t>
        </w:r>
        <w:proofErr w:type="spellStart"/>
        <w:r w:rsidRPr="00A95C3E">
          <w:rPr>
            <w:rFonts w:ascii="Times New Roman" w:eastAsia="Times New Roman" w:hAnsi="Times New Roman" w:cs="Times New Roman"/>
            <w:sz w:val="28"/>
            <w:szCs w:val="28"/>
          </w:rPr>
          <w:t>иммодиум</w:t>
        </w:r>
        <w:proofErr w:type="spellEnd"/>
        <w:r w:rsidRPr="00A95C3E">
          <w:rPr>
            <w:rFonts w:ascii="Times New Roman" w:eastAsia="Times New Roman" w:hAnsi="Times New Roman" w:cs="Times New Roman"/>
            <w:sz w:val="28"/>
            <w:szCs w:val="28"/>
          </w:rPr>
          <w:t xml:space="preserve">) </w:t>
        </w:r>
      </w:ins>
    </w:p>
    <w:p w:rsidR="0014731A" w:rsidRPr="00A95C3E" w:rsidRDefault="0014731A" w:rsidP="0014731A">
      <w:pPr>
        <w:numPr>
          <w:ilvl w:val="0"/>
          <w:numId w:val="9"/>
        </w:numPr>
        <w:spacing w:before="100" w:beforeAutospacing="1" w:after="100" w:afterAutospacing="1" w:line="240" w:lineRule="auto"/>
        <w:jc w:val="both"/>
        <w:rPr>
          <w:ins w:id="267" w:author="Unknown"/>
          <w:rFonts w:ascii="Times New Roman" w:eastAsia="Times New Roman" w:hAnsi="Times New Roman" w:cs="Times New Roman"/>
          <w:sz w:val="28"/>
          <w:szCs w:val="28"/>
        </w:rPr>
      </w:pPr>
      <w:ins w:id="268" w:author="Unknown">
        <w:r w:rsidRPr="00A95C3E">
          <w:rPr>
            <w:rFonts w:ascii="Times New Roman" w:eastAsia="Times New Roman" w:hAnsi="Times New Roman" w:cs="Times New Roman"/>
            <w:sz w:val="28"/>
            <w:szCs w:val="28"/>
          </w:rPr>
          <w:t xml:space="preserve">от желудка (но-шпа, </w:t>
        </w:r>
        <w:proofErr w:type="spellStart"/>
        <w:r w:rsidRPr="00A95C3E">
          <w:rPr>
            <w:rFonts w:ascii="Times New Roman" w:eastAsia="Times New Roman" w:hAnsi="Times New Roman" w:cs="Times New Roman"/>
            <w:sz w:val="28"/>
            <w:szCs w:val="28"/>
          </w:rPr>
          <w:t>фестал</w:t>
        </w:r>
        <w:proofErr w:type="spellEnd"/>
        <w:r w:rsidRPr="00A95C3E">
          <w:rPr>
            <w:rFonts w:ascii="Times New Roman" w:eastAsia="Times New Roman" w:hAnsi="Times New Roman" w:cs="Times New Roman"/>
            <w:sz w:val="28"/>
            <w:szCs w:val="28"/>
          </w:rPr>
          <w:t xml:space="preserve">, </w:t>
        </w:r>
        <w:proofErr w:type="spellStart"/>
        <w:r w:rsidRPr="00A95C3E">
          <w:rPr>
            <w:rFonts w:ascii="Times New Roman" w:eastAsia="Times New Roman" w:hAnsi="Times New Roman" w:cs="Times New Roman"/>
            <w:sz w:val="28"/>
            <w:szCs w:val="28"/>
          </w:rPr>
          <w:t>маалокс</w:t>
        </w:r>
        <w:proofErr w:type="spellEnd"/>
        <w:r w:rsidRPr="00A95C3E">
          <w:rPr>
            <w:rFonts w:ascii="Times New Roman" w:eastAsia="Times New Roman" w:hAnsi="Times New Roman" w:cs="Times New Roman"/>
            <w:sz w:val="28"/>
            <w:szCs w:val="28"/>
          </w:rPr>
          <w:t xml:space="preserve">, </w:t>
        </w:r>
        <w:proofErr w:type="spellStart"/>
        <w:r w:rsidRPr="00A95C3E">
          <w:rPr>
            <w:rFonts w:ascii="Times New Roman" w:eastAsia="Times New Roman" w:hAnsi="Times New Roman" w:cs="Times New Roman"/>
            <w:sz w:val="28"/>
            <w:szCs w:val="28"/>
          </w:rPr>
          <w:t>мезим</w:t>
        </w:r>
        <w:proofErr w:type="spellEnd"/>
        <w:r w:rsidRPr="00A95C3E">
          <w:rPr>
            <w:rFonts w:ascii="Times New Roman" w:eastAsia="Times New Roman" w:hAnsi="Times New Roman" w:cs="Times New Roman"/>
            <w:sz w:val="28"/>
            <w:szCs w:val="28"/>
          </w:rPr>
          <w:t xml:space="preserve">, активированный уголь, и т. п.) </w:t>
        </w:r>
      </w:ins>
    </w:p>
    <w:p w:rsidR="0014731A" w:rsidRPr="00A95C3E" w:rsidRDefault="0014731A" w:rsidP="0014731A">
      <w:pPr>
        <w:numPr>
          <w:ilvl w:val="0"/>
          <w:numId w:val="9"/>
        </w:numPr>
        <w:spacing w:before="100" w:beforeAutospacing="1" w:after="100" w:afterAutospacing="1" w:line="240" w:lineRule="auto"/>
        <w:jc w:val="both"/>
        <w:rPr>
          <w:ins w:id="269" w:author="Unknown"/>
          <w:rFonts w:ascii="Times New Roman" w:eastAsia="Times New Roman" w:hAnsi="Times New Roman" w:cs="Times New Roman"/>
          <w:sz w:val="28"/>
          <w:szCs w:val="28"/>
        </w:rPr>
      </w:pPr>
      <w:ins w:id="270" w:author="Unknown">
        <w:r w:rsidRPr="00A95C3E">
          <w:rPr>
            <w:rFonts w:ascii="Times New Roman" w:eastAsia="Times New Roman" w:hAnsi="Times New Roman" w:cs="Times New Roman"/>
            <w:sz w:val="28"/>
            <w:szCs w:val="28"/>
          </w:rPr>
          <w:t xml:space="preserve">от температуры (парацетамол, аспирин, UPSA и прочее) </w:t>
        </w:r>
      </w:ins>
    </w:p>
    <w:p w:rsidR="0014731A" w:rsidRPr="00A95C3E" w:rsidRDefault="0014731A" w:rsidP="0014731A">
      <w:pPr>
        <w:numPr>
          <w:ilvl w:val="0"/>
          <w:numId w:val="9"/>
        </w:numPr>
        <w:spacing w:before="100" w:beforeAutospacing="1" w:after="100" w:afterAutospacing="1" w:line="240" w:lineRule="auto"/>
        <w:jc w:val="both"/>
        <w:rPr>
          <w:ins w:id="271" w:author="Unknown"/>
          <w:rFonts w:ascii="Times New Roman" w:eastAsia="Times New Roman" w:hAnsi="Times New Roman" w:cs="Times New Roman"/>
          <w:sz w:val="28"/>
          <w:szCs w:val="28"/>
        </w:rPr>
      </w:pPr>
      <w:ins w:id="272" w:author="Unknown">
        <w:r w:rsidRPr="00A95C3E">
          <w:rPr>
            <w:rFonts w:ascii="Times New Roman" w:eastAsia="Times New Roman" w:hAnsi="Times New Roman" w:cs="Times New Roman"/>
            <w:sz w:val="28"/>
            <w:szCs w:val="28"/>
          </w:rPr>
          <w:t xml:space="preserve">от головы (анальгин, цитрамон, </w:t>
        </w:r>
        <w:proofErr w:type="spellStart"/>
        <w:r w:rsidRPr="00A95C3E">
          <w:rPr>
            <w:rFonts w:ascii="Times New Roman" w:eastAsia="Times New Roman" w:hAnsi="Times New Roman" w:cs="Times New Roman"/>
            <w:sz w:val="28"/>
            <w:szCs w:val="28"/>
          </w:rPr>
          <w:t>солпадеин</w:t>
        </w:r>
        <w:proofErr w:type="spellEnd"/>
        <w:r w:rsidRPr="00A95C3E">
          <w:rPr>
            <w:rFonts w:ascii="Times New Roman" w:eastAsia="Times New Roman" w:hAnsi="Times New Roman" w:cs="Times New Roman"/>
            <w:sz w:val="28"/>
            <w:szCs w:val="28"/>
          </w:rPr>
          <w:t xml:space="preserve">, далее по вкусу) </w:t>
        </w:r>
      </w:ins>
    </w:p>
    <w:p w:rsidR="0014731A" w:rsidRPr="00A95C3E" w:rsidRDefault="0014731A" w:rsidP="0014731A">
      <w:pPr>
        <w:numPr>
          <w:ilvl w:val="0"/>
          <w:numId w:val="9"/>
        </w:numPr>
        <w:spacing w:before="100" w:beforeAutospacing="1" w:after="100" w:afterAutospacing="1" w:line="240" w:lineRule="auto"/>
        <w:jc w:val="both"/>
        <w:rPr>
          <w:ins w:id="273" w:author="Unknown"/>
          <w:rFonts w:ascii="Times New Roman" w:eastAsia="Times New Roman" w:hAnsi="Times New Roman" w:cs="Times New Roman"/>
          <w:sz w:val="28"/>
          <w:szCs w:val="28"/>
        </w:rPr>
      </w:pPr>
      <w:ins w:id="274" w:author="Unknown">
        <w:r w:rsidRPr="00A95C3E">
          <w:rPr>
            <w:rFonts w:ascii="Times New Roman" w:eastAsia="Times New Roman" w:hAnsi="Times New Roman" w:cs="Times New Roman"/>
            <w:sz w:val="28"/>
            <w:szCs w:val="28"/>
          </w:rPr>
          <w:t xml:space="preserve">антибиотики (по вкусу и пристрастиям, банальные — </w:t>
        </w:r>
        <w:proofErr w:type="spellStart"/>
        <w:r w:rsidRPr="00A95C3E">
          <w:rPr>
            <w:rFonts w:ascii="Times New Roman" w:eastAsia="Times New Roman" w:hAnsi="Times New Roman" w:cs="Times New Roman"/>
            <w:sz w:val="28"/>
            <w:szCs w:val="28"/>
          </w:rPr>
          <w:t>бисептол</w:t>
        </w:r>
        <w:proofErr w:type="spellEnd"/>
        <w:r w:rsidRPr="00A95C3E">
          <w:rPr>
            <w:rFonts w:ascii="Times New Roman" w:eastAsia="Times New Roman" w:hAnsi="Times New Roman" w:cs="Times New Roman"/>
            <w:sz w:val="28"/>
            <w:szCs w:val="28"/>
          </w:rPr>
          <w:t xml:space="preserve">) </w:t>
        </w:r>
      </w:ins>
    </w:p>
    <w:p w:rsidR="0014731A" w:rsidRPr="00A95C3E" w:rsidRDefault="0014731A" w:rsidP="0014731A">
      <w:pPr>
        <w:numPr>
          <w:ilvl w:val="0"/>
          <w:numId w:val="9"/>
        </w:numPr>
        <w:spacing w:before="100" w:beforeAutospacing="1" w:after="100" w:afterAutospacing="1" w:line="240" w:lineRule="auto"/>
        <w:jc w:val="both"/>
        <w:rPr>
          <w:ins w:id="275" w:author="Unknown"/>
          <w:rFonts w:ascii="Times New Roman" w:eastAsia="Times New Roman" w:hAnsi="Times New Roman" w:cs="Times New Roman"/>
          <w:sz w:val="28"/>
          <w:szCs w:val="28"/>
        </w:rPr>
      </w:pPr>
      <w:ins w:id="276" w:author="Unknown">
        <w:r w:rsidRPr="00A95C3E">
          <w:rPr>
            <w:rFonts w:ascii="Times New Roman" w:eastAsia="Times New Roman" w:hAnsi="Times New Roman" w:cs="Times New Roman"/>
            <w:sz w:val="28"/>
            <w:szCs w:val="28"/>
          </w:rPr>
          <w:t xml:space="preserve">от горла (шалфей, эвкалипт, </w:t>
        </w:r>
        <w:proofErr w:type="spellStart"/>
        <w:r w:rsidRPr="00A95C3E">
          <w:rPr>
            <w:rFonts w:ascii="Times New Roman" w:eastAsia="Times New Roman" w:hAnsi="Times New Roman" w:cs="Times New Roman"/>
            <w:sz w:val="28"/>
            <w:szCs w:val="28"/>
          </w:rPr>
          <w:t>себидин</w:t>
        </w:r>
        <w:proofErr w:type="spellEnd"/>
        <w:r w:rsidRPr="00A95C3E">
          <w:rPr>
            <w:rFonts w:ascii="Times New Roman" w:eastAsia="Times New Roman" w:hAnsi="Times New Roman" w:cs="Times New Roman"/>
            <w:sz w:val="28"/>
            <w:szCs w:val="28"/>
          </w:rPr>
          <w:t xml:space="preserve">, </w:t>
        </w:r>
        <w:proofErr w:type="spellStart"/>
        <w:r w:rsidRPr="00A95C3E">
          <w:rPr>
            <w:rFonts w:ascii="Times New Roman" w:eastAsia="Times New Roman" w:hAnsi="Times New Roman" w:cs="Times New Roman"/>
            <w:sz w:val="28"/>
            <w:szCs w:val="28"/>
          </w:rPr>
          <w:t>фарингосепт</w:t>
        </w:r>
        <w:proofErr w:type="spellEnd"/>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277" w:author="Unknown"/>
          <w:rFonts w:ascii="Times New Roman" w:eastAsia="Times New Roman" w:hAnsi="Times New Roman" w:cs="Times New Roman"/>
          <w:sz w:val="28"/>
          <w:szCs w:val="28"/>
        </w:rPr>
      </w:pPr>
      <w:ins w:id="278" w:author="Unknown">
        <w:r w:rsidRPr="00A95C3E">
          <w:rPr>
            <w:rFonts w:ascii="Times New Roman" w:eastAsia="Times New Roman" w:hAnsi="Times New Roman" w:cs="Times New Roman"/>
            <w:sz w:val="28"/>
            <w:szCs w:val="28"/>
          </w:rPr>
          <w:br/>
          <w:t xml:space="preserve">Вожатый должен иметь с собой аптечку (особенно в походах): </w:t>
        </w:r>
        <w:proofErr w:type="gramStart"/>
        <w:r w:rsidRPr="00A95C3E">
          <w:rPr>
            <w:rFonts w:ascii="Times New Roman" w:eastAsia="Times New Roman" w:hAnsi="Times New Roman" w:cs="Times New Roman"/>
            <w:sz w:val="28"/>
            <w:szCs w:val="28"/>
          </w:rPr>
          <w:t xml:space="preserve">Спирт, йод, бинт, вата, валерьяна (лучше в таблетках), пластырь, ножницы, таблетки от головной боли и расстройства желудка, леденцы от тошноты из-за качки в автобусе, витамины и др. </w:t>
        </w:r>
        <w:proofErr w:type="gramEnd"/>
      </w:ins>
    </w:p>
    <w:p w:rsidR="0014731A" w:rsidRPr="00A95C3E" w:rsidRDefault="0014731A" w:rsidP="0014731A">
      <w:pPr>
        <w:spacing w:before="100" w:beforeAutospacing="1" w:after="100" w:afterAutospacing="1" w:line="240" w:lineRule="auto"/>
        <w:jc w:val="both"/>
        <w:outlineLvl w:val="1"/>
        <w:rPr>
          <w:ins w:id="279" w:author="Unknown"/>
          <w:rFonts w:ascii="Times New Roman" w:eastAsia="Times New Roman" w:hAnsi="Times New Roman" w:cs="Times New Roman"/>
          <w:b/>
          <w:bCs/>
          <w:sz w:val="28"/>
          <w:szCs w:val="28"/>
        </w:rPr>
      </w:pPr>
      <w:bookmarkStart w:id="280" w:name=".D0.A0.D1.8F.D0.B4_.D1.80.D0.B5.D0.BA.D0"/>
      <w:bookmarkEnd w:id="280"/>
      <w:ins w:id="281" w:author="Unknown">
        <w:r w:rsidRPr="00A95C3E">
          <w:rPr>
            <w:rFonts w:ascii="Times New Roman" w:eastAsia="Times New Roman" w:hAnsi="Times New Roman" w:cs="Times New Roman"/>
            <w:b/>
            <w:bCs/>
            <w:sz w:val="28"/>
            <w:szCs w:val="28"/>
          </w:rPr>
          <w:t xml:space="preserve">Ряд рекомендаций </w:t>
        </w:r>
      </w:ins>
    </w:p>
    <w:p w:rsidR="0014731A" w:rsidRPr="00A95C3E" w:rsidRDefault="0014731A" w:rsidP="0014731A">
      <w:pPr>
        <w:spacing w:before="100" w:beforeAutospacing="1" w:after="100" w:afterAutospacing="1" w:line="240" w:lineRule="auto"/>
        <w:jc w:val="both"/>
        <w:rPr>
          <w:ins w:id="282" w:author="Unknown"/>
          <w:rFonts w:ascii="Times New Roman" w:eastAsia="Times New Roman" w:hAnsi="Times New Roman" w:cs="Times New Roman"/>
          <w:sz w:val="28"/>
          <w:szCs w:val="28"/>
        </w:rPr>
      </w:pPr>
      <w:ins w:id="283" w:author="Unknown">
        <w:r w:rsidRPr="00A95C3E">
          <w:rPr>
            <w:rFonts w:ascii="Times New Roman" w:eastAsia="Times New Roman" w:hAnsi="Times New Roman" w:cs="Times New Roman"/>
            <w:sz w:val="28"/>
            <w:szCs w:val="28"/>
          </w:rPr>
          <w:t xml:space="preserve">При всех несчастных случаях, </w:t>
        </w:r>
        <w:proofErr w:type="gramStart"/>
        <w:r w:rsidRPr="00A95C3E">
          <w:rPr>
            <w:rFonts w:ascii="Times New Roman" w:eastAsia="Times New Roman" w:hAnsi="Times New Roman" w:cs="Times New Roman"/>
            <w:sz w:val="28"/>
            <w:szCs w:val="28"/>
          </w:rPr>
          <w:t>когда бы и где бы они не произошли</w:t>
        </w:r>
        <w:proofErr w:type="gramEnd"/>
        <w:r w:rsidRPr="00A95C3E">
          <w:rPr>
            <w:rFonts w:ascii="Times New Roman" w:eastAsia="Times New Roman" w:hAnsi="Times New Roman" w:cs="Times New Roman"/>
            <w:sz w:val="28"/>
            <w:szCs w:val="28"/>
          </w:rPr>
          <w:t xml:space="preserve">, нужно уметь оказывать первую помощь. Вожатые, имея определенные знания по оказанию такой помощи, могут не только успокоить ребенка, но и помочь ему избежать тяжелых последствий, а в некоторых случаях даже спасти жизнь ребенка. Попав в неприятную ситуацию, Вы, прежде всего, должны правильно оценить ее и быстро решить, достаточно ли будет малышу только вашей помощи или потребуется вызов специалистов. </w:t>
        </w:r>
      </w:ins>
    </w:p>
    <w:p w:rsidR="0014731A" w:rsidRPr="00A95C3E" w:rsidRDefault="0014731A" w:rsidP="0014731A">
      <w:pPr>
        <w:spacing w:before="100" w:beforeAutospacing="1" w:after="100" w:afterAutospacing="1" w:line="240" w:lineRule="auto"/>
        <w:jc w:val="both"/>
        <w:rPr>
          <w:ins w:id="284" w:author="Unknown"/>
          <w:rFonts w:ascii="Times New Roman" w:eastAsia="Times New Roman" w:hAnsi="Times New Roman" w:cs="Times New Roman"/>
          <w:sz w:val="28"/>
          <w:szCs w:val="28"/>
        </w:rPr>
      </w:pPr>
      <w:ins w:id="285" w:author="Unknown">
        <w:r w:rsidRPr="00A95C3E">
          <w:rPr>
            <w:rFonts w:ascii="Times New Roman" w:eastAsia="Times New Roman" w:hAnsi="Times New Roman" w:cs="Times New Roman"/>
            <w:sz w:val="28"/>
            <w:szCs w:val="28"/>
          </w:rPr>
          <w:t xml:space="preserve">Внимание! Приемы оказания первой доврачебной помощи детям (искусственное дыхание, закрытый (непрямой) массаж сердца) имеют свои особенности и требуют определенного навыка. Обязательно проконсультируйтесь и проведите тренинг по оказанию первой медицинской помощи с педиатром или специалистом. </w:t>
        </w:r>
      </w:ins>
    </w:p>
    <w:p w:rsidR="0014731A" w:rsidRPr="00A95C3E" w:rsidRDefault="0014731A" w:rsidP="0014731A">
      <w:pPr>
        <w:spacing w:before="100" w:beforeAutospacing="1" w:after="100" w:afterAutospacing="1" w:line="240" w:lineRule="auto"/>
        <w:jc w:val="both"/>
        <w:rPr>
          <w:ins w:id="286" w:author="Unknown"/>
          <w:rFonts w:ascii="Times New Roman" w:eastAsia="Times New Roman" w:hAnsi="Times New Roman" w:cs="Times New Roman"/>
          <w:sz w:val="28"/>
          <w:szCs w:val="28"/>
        </w:rPr>
      </w:pPr>
      <w:ins w:id="287" w:author="Unknown">
        <w:r w:rsidRPr="00A95C3E">
          <w:rPr>
            <w:rFonts w:ascii="Times New Roman" w:eastAsia="Times New Roman" w:hAnsi="Times New Roman" w:cs="Times New Roman"/>
            <w:sz w:val="28"/>
            <w:szCs w:val="28"/>
          </w:rPr>
          <w:lastRenderedPageBreak/>
          <w:t xml:space="preserve">Что делать, если Ваш ребенок... </w:t>
        </w:r>
      </w:ins>
    </w:p>
    <w:p w:rsidR="0014731A" w:rsidRPr="00A95C3E" w:rsidRDefault="0014731A" w:rsidP="0014731A">
      <w:pPr>
        <w:spacing w:before="100" w:beforeAutospacing="1" w:after="100" w:afterAutospacing="1" w:line="240" w:lineRule="auto"/>
        <w:jc w:val="both"/>
        <w:rPr>
          <w:ins w:id="288" w:author="Unknown"/>
          <w:rFonts w:ascii="Times New Roman" w:eastAsia="Times New Roman" w:hAnsi="Times New Roman" w:cs="Times New Roman"/>
          <w:sz w:val="28"/>
          <w:szCs w:val="28"/>
        </w:rPr>
      </w:pPr>
      <w:ins w:id="289" w:author="Unknown">
        <w:r w:rsidRPr="00A95C3E">
          <w:rPr>
            <w:rFonts w:ascii="Times New Roman" w:eastAsia="Times New Roman" w:hAnsi="Times New Roman" w:cs="Times New Roman"/>
            <w:b/>
            <w:bCs/>
            <w:sz w:val="28"/>
            <w:szCs w:val="28"/>
          </w:rPr>
          <w:t>Ребенок подавился</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290" w:author="Unknown"/>
          <w:rFonts w:ascii="Times New Roman" w:eastAsia="Times New Roman" w:hAnsi="Times New Roman" w:cs="Times New Roman"/>
          <w:sz w:val="28"/>
          <w:szCs w:val="28"/>
        </w:rPr>
      </w:pPr>
      <w:ins w:id="291" w:author="Unknown">
        <w:r w:rsidRPr="00A95C3E">
          <w:rPr>
            <w:rFonts w:ascii="Times New Roman" w:eastAsia="Times New Roman" w:hAnsi="Times New Roman" w:cs="Times New Roman"/>
            <w:sz w:val="28"/>
            <w:szCs w:val="28"/>
          </w:rPr>
          <w:t xml:space="preserve">Освободите полость рта от рвотных масс и остатков пищи пальцем или платком. Положите ребенка на свою руку лицом вниз, поддерживая подбородок и спину. Произведите ладонью до пяти резких хлопков по его спине. Проверьте наличие посторонних предметов в ротовой полости ребенка и удалите их. </w:t>
        </w:r>
      </w:ins>
    </w:p>
    <w:p w:rsidR="0014731A" w:rsidRPr="00A95C3E" w:rsidRDefault="0014731A" w:rsidP="0014731A">
      <w:pPr>
        <w:spacing w:before="100" w:beforeAutospacing="1" w:after="100" w:afterAutospacing="1" w:line="240" w:lineRule="auto"/>
        <w:jc w:val="both"/>
        <w:rPr>
          <w:ins w:id="292" w:author="Unknown"/>
          <w:rFonts w:ascii="Times New Roman" w:eastAsia="Times New Roman" w:hAnsi="Times New Roman" w:cs="Times New Roman"/>
          <w:sz w:val="28"/>
          <w:szCs w:val="28"/>
        </w:rPr>
      </w:pPr>
      <w:ins w:id="293" w:author="Unknown">
        <w:r w:rsidRPr="00A95C3E">
          <w:rPr>
            <w:rFonts w:ascii="Times New Roman" w:eastAsia="Times New Roman" w:hAnsi="Times New Roman" w:cs="Times New Roman"/>
            <w:sz w:val="28"/>
            <w:szCs w:val="28"/>
          </w:rPr>
          <w:t xml:space="preserve">Если первый вариант не приносит результатов, положите ребенка на свои руки или колени лицом вниз. Сделайте до пяти резких толчков кончиками своих пальцев ему в грудь на ширину пальца ниже линии его сосков. НЕ НАЖИМАЙТЕ ЕМУ НА ЖИВОТ! </w:t>
        </w:r>
      </w:ins>
    </w:p>
    <w:p w:rsidR="0014731A" w:rsidRPr="00A95C3E" w:rsidRDefault="0014731A" w:rsidP="0014731A">
      <w:pPr>
        <w:spacing w:before="100" w:beforeAutospacing="1" w:after="100" w:afterAutospacing="1" w:line="240" w:lineRule="auto"/>
        <w:jc w:val="both"/>
        <w:rPr>
          <w:ins w:id="294" w:author="Unknown"/>
          <w:rFonts w:ascii="Times New Roman" w:eastAsia="Times New Roman" w:hAnsi="Times New Roman" w:cs="Times New Roman"/>
          <w:sz w:val="28"/>
          <w:szCs w:val="28"/>
        </w:rPr>
      </w:pPr>
      <w:ins w:id="295" w:author="Unknown">
        <w:r w:rsidRPr="00A95C3E">
          <w:rPr>
            <w:rFonts w:ascii="Times New Roman" w:eastAsia="Times New Roman" w:hAnsi="Times New Roman" w:cs="Times New Roman"/>
            <w:sz w:val="28"/>
            <w:szCs w:val="28"/>
          </w:rPr>
          <w:t xml:space="preserve">Если инородный предмет не выходит, повторите операции 1 и 2 три раза, вызовите врача. Повторяйте процедуры 1 и 2 до прибытия врача. </w:t>
        </w:r>
      </w:ins>
    </w:p>
    <w:p w:rsidR="0014731A" w:rsidRPr="00A95C3E" w:rsidRDefault="0014731A" w:rsidP="0014731A">
      <w:pPr>
        <w:spacing w:before="100" w:beforeAutospacing="1" w:after="100" w:afterAutospacing="1" w:line="240" w:lineRule="auto"/>
        <w:jc w:val="both"/>
        <w:rPr>
          <w:ins w:id="296" w:author="Unknown"/>
          <w:rFonts w:ascii="Times New Roman" w:eastAsia="Times New Roman" w:hAnsi="Times New Roman" w:cs="Times New Roman"/>
          <w:sz w:val="28"/>
          <w:szCs w:val="28"/>
        </w:rPr>
      </w:pPr>
      <w:ins w:id="297" w:author="Unknown">
        <w:r w:rsidRPr="00A95C3E">
          <w:rPr>
            <w:rFonts w:ascii="Times New Roman" w:eastAsia="Times New Roman" w:hAnsi="Times New Roman" w:cs="Times New Roman"/>
            <w:b/>
            <w:bCs/>
            <w:sz w:val="28"/>
            <w:szCs w:val="28"/>
          </w:rPr>
          <w:t>Ребенок проглотил яд</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298" w:author="Unknown"/>
          <w:rFonts w:ascii="Times New Roman" w:eastAsia="Times New Roman" w:hAnsi="Times New Roman" w:cs="Times New Roman"/>
          <w:sz w:val="28"/>
          <w:szCs w:val="28"/>
        </w:rPr>
      </w:pPr>
      <w:ins w:id="299" w:author="Unknown">
        <w:r w:rsidRPr="00A95C3E">
          <w:rPr>
            <w:rFonts w:ascii="Times New Roman" w:eastAsia="Times New Roman" w:hAnsi="Times New Roman" w:cs="Times New Roman"/>
            <w:sz w:val="28"/>
            <w:szCs w:val="28"/>
          </w:rPr>
          <w:t xml:space="preserve">Попытайтесь выяснить, что именно проглотил ребенок. Не вызывайте у него рвоту. Если отравляющей жидкостью были щелочи или кислоты, нельзя давать ребенку пить. Н используйте растворы кислоты или щелочи для нейтрализации выпитого вещества. При отравлении лекарствами, если ребенок в сознании, дайте ему большое количество чистой воды. Не вводите никаких нейтрализующих. Если ребенок без сознания, необходимо повернуть его голову набок во избежание попадания рвотных масс в дыхательные пути. </w:t>
        </w:r>
      </w:ins>
    </w:p>
    <w:p w:rsidR="0014731A" w:rsidRPr="00A95C3E" w:rsidRDefault="0014731A" w:rsidP="0014731A">
      <w:pPr>
        <w:spacing w:before="100" w:beforeAutospacing="1" w:after="100" w:afterAutospacing="1" w:line="240" w:lineRule="auto"/>
        <w:jc w:val="both"/>
        <w:rPr>
          <w:ins w:id="300" w:author="Unknown"/>
          <w:rFonts w:ascii="Times New Roman" w:eastAsia="Times New Roman" w:hAnsi="Times New Roman" w:cs="Times New Roman"/>
          <w:sz w:val="28"/>
          <w:szCs w:val="28"/>
        </w:rPr>
      </w:pPr>
      <w:ins w:id="301" w:author="Unknown">
        <w:r w:rsidRPr="00A95C3E">
          <w:rPr>
            <w:rFonts w:ascii="Times New Roman" w:eastAsia="Times New Roman" w:hAnsi="Times New Roman" w:cs="Times New Roman"/>
            <w:sz w:val="28"/>
            <w:szCs w:val="28"/>
          </w:rPr>
          <w:t xml:space="preserve">Во всех случаях отравления необходимо срочно вызвать врача! </w:t>
        </w:r>
      </w:ins>
    </w:p>
    <w:p w:rsidR="0014731A" w:rsidRPr="00A95C3E" w:rsidRDefault="0014731A" w:rsidP="0014731A">
      <w:pPr>
        <w:spacing w:before="100" w:beforeAutospacing="1" w:after="100" w:afterAutospacing="1" w:line="240" w:lineRule="auto"/>
        <w:jc w:val="both"/>
        <w:rPr>
          <w:ins w:id="302" w:author="Unknown"/>
          <w:rFonts w:ascii="Times New Roman" w:eastAsia="Times New Roman" w:hAnsi="Times New Roman" w:cs="Times New Roman"/>
          <w:sz w:val="28"/>
          <w:szCs w:val="28"/>
        </w:rPr>
      </w:pPr>
      <w:ins w:id="303" w:author="Unknown">
        <w:r w:rsidRPr="00A95C3E">
          <w:rPr>
            <w:rFonts w:ascii="Times New Roman" w:eastAsia="Times New Roman" w:hAnsi="Times New Roman" w:cs="Times New Roman"/>
            <w:b/>
            <w:bCs/>
            <w:sz w:val="28"/>
            <w:szCs w:val="28"/>
          </w:rPr>
          <w:t>Ребенок ошпарился или получил ожог</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304" w:author="Unknown"/>
          <w:rFonts w:ascii="Times New Roman" w:eastAsia="Times New Roman" w:hAnsi="Times New Roman" w:cs="Times New Roman"/>
          <w:sz w:val="28"/>
          <w:szCs w:val="28"/>
        </w:rPr>
      </w:pPr>
      <w:ins w:id="305" w:author="Unknown">
        <w:r w:rsidRPr="00A95C3E">
          <w:rPr>
            <w:rFonts w:ascii="Times New Roman" w:eastAsia="Times New Roman" w:hAnsi="Times New Roman" w:cs="Times New Roman"/>
            <w:sz w:val="28"/>
            <w:szCs w:val="28"/>
          </w:rPr>
          <w:t xml:space="preserve">Подержите место ожога под струей холодной воды, пока не пройдет боль. Не пытайтесь снять прилипшую к ране одежду. </w:t>
        </w:r>
      </w:ins>
    </w:p>
    <w:p w:rsidR="0014731A" w:rsidRPr="00A95C3E" w:rsidRDefault="0014731A" w:rsidP="0014731A">
      <w:pPr>
        <w:spacing w:before="100" w:beforeAutospacing="1" w:after="100" w:afterAutospacing="1" w:line="240" w:lineRule="auto"/>
        <w:jc w:val="both"/>
        <w:rPr>
          <w:ins w:id="306" w:author="Unknown"/>
          <w:rFonts w:ascii="Times New Roman" w:eastAsia="Times New Roman" w:hAnsi="Times New Roman" w:cs="Times New Roman"/>
          <w:sz w:val="28"/>
          <w:szCs w:val="28"/>
        </w:rPr>
      </w:pPr>
      <w:ins w:id="307" w:author="Unknown">
        <w:r w:rsidRPr="00A95C3E">
          <w:rPr>
            <w:rFonts w:ascii="Times New Roman" w:eastAsia="Times New Roman" w:hAnsi="Times New Roman" w:cs="Times New Roman"/>
            <w:sz w:val="28"/>
            <w:szCs w:val="28"/>
          </w:rPr>
          <w:t xml:space="preserve">Накройте обожженный участок кожи стерильной повязкой. Не покалывайте волдыри. </w:t>
        </w:r>
      </w:ins>
    </w:p>
    <w:p w:rsidR="0014731A" w:rsidRPr="00A95C3E" w:rsidRDefault="0014731A" w:rsidP="0014731A">
      <w:pPr>
        <w:spacing w:before="100" w:beforeAutospacing="1" w:after="100" w:afterAutospacing="1" w:line="240" w:lineRule="auto"/>
        <w:jc w:val="both"/>
        <w:rPr>
          <w:ins w:id="308" w:author="Unknown"/>
          <w:rFonts w:ascii="Times New Roman" w:eastAsia="Times New Roman" w:hAnsi="Times New Roman" w:cs="Times New Roman"/>
          <w:sz w:val="28"/>
          <w:szCs w:val="28"/>
        </w:rPr>
      </w:pPr>
      <w:ins w:id="309" w:author="Unknown">
        <w:r w:rsidRPr="00A95C3E">
          <w:rPr>
            <w:rFonts w:ascii="Times New Roman" w:eastAsia="Times New Roman" w:hAnsi="Times New Roman" w:cs="Times New Roman"/>
            <w:sz w:val="28"/>
            <w:szCs w:val="28"/>
          </w:rPr>
          <w:t xml:space="preserve">Если ожег </w:t>
        </w:r>
        <w:proofErr w:type="gramStart"/>
        <w:r w:rsidRPr="00A95C3E">
          <w:rPr>
            <w:rFonts w:ascii="Times New Roman" w:eastAsia="Times New Roman" w:hAnsi="Times New Roman" w:cs="Times New Roman"/>
            <w:sz w:val="28"/>
            <w:szCs w:val="28"/>
          </w:rPr>
          <w:t>глубокий</w:t>
        </w:r>
        <w:proofErr w:type="gramEnd"/>
        <w:r w:rsidRPr="00A95C3E">
          <w:rPr>
            <w:rFonts w:ascii="Times New Roman" w:eastAsia="Times New Roman" w:hAnsi="Times New Roman" w:cs="Times New Roman"/>
            <w:sz w:val="28"/>
            <w:szCs w:val="28"/>
          </w:rPr>
          <w:t xml:space="preserve"> или обширный, срочно вызывайте скорую помощь. Не давайте ребенку ничего есть и пить. Если ожег </w:t>
        </w:r>
        <w:proofErr w:type="gramStart"/>
        <w:r w:rsidRPr="00A95C3E">
          <w:rPr>
            <w:rFonts w:ascii="Times New Roman" w:eastAsia="Times New Roman" w:hAnsi="Times New Roman" w:cs="Times New Roman"/>
            <w:sz w:val="28"/>
            <w:szCs w:val="28"/>
          </w:rPr>
          <w:t>неглубокий</w:t>
        </w:r>
        <w:proofErr w:type="gramEnd"/>
        <w:r w:rsidRPr="00A95C3E">
          <w:rPr>
            <w:rFonts w:ascii="Times New Roman" w:eastAsia="Times New Roman" w:hAnsi="Times New Roman" w:cs="Times New Roman"/>
            <w:sz w:val="28"/>
            <w:szCs w:val="28"/>
          </w:rPr>
          <w:t xml:space="preserve"> и необширный, обратитесь в местное травматологическое отделение за консультацией. Пострадавшему можно дать обезболивающее лекарство, соблюдая возрастную дозировку. </w:t>
        </w:r>
      </w:ins>
    </w:p>
    <w:p w:rsidR="0014731A" w:rsidRPr="00A95C3E" w:rsidRDefault="0014731A" w:rsidP="0014731A">
      <w:pPr>
        <w:spacing w:before="100" w:beforeAutospacing="1" w:after="100" w:afterAutospacing="1" w:line="240" w:lineRule="auto"/>
        <w:jc w:val="both"/>
        <w:rPr>
          <w:ins w:id="310" w:author="Unknown"/>
          <w:rFonts w:ascii="Times New Roman" w:eastAsia="Times New Roman" w:hAnsi="Times New Roman" w:cs="Times New Roman"/>
          <w:sz w:val="28"/>
          <w:szCs w:val="28"/>
        </w:rPr>
      </w:pPr>
      <w:ins w:id="311" w:author="Unknown">
        <w:r w:rsidRPr="00A95C3E">
          <w:rPr>
            <w:rFonts w:ascii="Times New Roman" w:eastAsia="Times New Roman" w:hAnsi="Times New Roman" w:cs="Times New Roman"/>
            <w:sz w:val="28"/>
            <w:szCs w:val="28"/>
          </w:rPr>
          <w:t xml:space="preserve">При ожогах глаз необходимо промыть глаза большим количеством холодной воды. </w:t>
        </w:r>
      </w:ins>
    </w:p>
    <w:p w:rsidR="0014731A" w:rsidRPr="00A95C3E" w:rsidRDefault="0014731A" w:rsidP="0014731A">
      <w:pPr>
        <w:spacing w:before="100" w:beforeAutospacing="1" w:after="100" w:afterAutospacing="1" w:line="240" w:lineRule="auto"/>
        <w:jc w:val="both"/>
        <w:rPr>
          <w:ins w:id="312" w:author="Unknown"/>
          <w:rFonts w:ascii="Times New Roman" w:eastAsia="Times New Roman" w:hAnsi="Times New Roman" w:cs="Times New Roman"/>
          <w:sz w:val="28"/>
          <w:szCs w:val="28"/>
        </w:rPr>
      </w:pPr>
      <w:ins w:id="313" w:author="Unknown">
        <w:r w:rsidRPr="00A95C3E">
          <w:rPr>
            <w:rFonts w:ascii="Times New Roman" w:eastAsia="Times New Roman" w:hAnsi="Times New Roman" w:cs="Times New Roman"/>
            <w:sz w:val="28"/>
            <w:szCs w:val="28"/>
          </w:rPr>
          <w:t xml:space="preserve">При ожогах пищевода кислотой или щелочью не следует вызывать рвоту или давать пострадавшему обильное питье, так как это лишь ухудшит его состояние. </w:t>
        </w:r>
      </w:ins>
    </w:p>
    <w:p w:rsidR="0014731A" w:rsidRPr="00A95C3E" w:rsidRDefault="0014731A" w:rsidP="0014731A">
      <w:pPr>
        <w:spacing w:before="100" w:beforeAutospacing="1" w:after="100" w:afterAutospacing="1" w:line="240" w:lineRule="auto"/>
        <w:jc w:val="both"/>
        <w:rPr>
          <w:ins w:id="314" w:author="Unknown"/>
          <w:rFonts w:ascii="Times New Roman" w:eastAsia="Times New Roman" w:hAnsi="Times New Roman" w:cs="Times New Roman"/>
          <w:sz w:val="28"/>
          <w:szCs w:val="28"/>
        </w:rPr>
      </w:pPr>
      <w:ins w:id="315" w:author="Unknown">
        <w:r w:rsidRPr="00A95C3E">
          <w:rPr>
            <w:rFonts w:ascii="Times New Roman" w:eastAsia="Times New Roman" w:hAnsi="Times New Roman" w:cs="Times New Roman"/>
            <w:b/>
            <w:bCs/>
            <w:sz w:val="28"/>
            <w:szCs w:val="28"/>
          </w:rPr>
          <w:t>Ребенок получил обморожение</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316" w:author="Unknown"/>
          <w:rFonts w:ascii="Times New Roman" w:eastAsia="Times New Roman" w:hAnsi="Times New Roman" w:cs="Times New Roman"/>
          <w:sz w:val="28"/>
          <w:szCs w:val="28"/>
        </w:rPr>
      </w:pPr>
      <w:ins w:id="317" w:author="Unknown">
        <w:r w:rsidRPr="00A95C3E">
          <w:rPr>
            <w:rFonts w:ascii="Times New Roman" w:eastAsia="Times New Roman" w:hAnsi="Times New Roman" w:cs="Times New Roman"/>
            <w:sz w:val="28"/>
            <w:szCs w:val="28"/>
          </w:rPr>
          <w:lastRenderedPageBreak/>
          <w:t xml:space="preserve">Ни в коем случае не пытайтесь согреть обмороженную конечность или участок тела!!! Необходимо наложить термостойкую повязку </w:t>
        </w:r>
        <w:proofErr w:type="gramStart"/>
        <w:r w:rsidRPr="00A95C3E">
          <w:rPr>
            <w:rFonts w:ascii="Times New Roman" w:eastAsia="Times New Roman" w:hAnsi="Times New Roman" w:cs="Times New Roman"/>
            <w:sz w:val="28"/>
            <w:szCs w:val="28"/>
          </w:rPr>
          <w:t xml:space="preserve">( </w:t>
        </w:r>
        <w:proofErr w:type="gramEnd"/>
        <w:r w:rsidRPr="00A95C3E">
          <w:rPr>
            <w:rFonts w:ascii="Times New Roman" w:eastAsia="Times New Roman" w:hAnsi="Times New Roman" w:cs="Times New Roman"/>
            <w:sz w:val="28"/>
            <w:szCs w:val="28"/>
          </w:rPr>
          <w:t xml:space="preserve">например, из </w:t>
        </w:r>
        <w:proofErr w:type="spellStart"/>
        <w:r w:rsidRPr="00A95C3E">
          <w:rPr>
            <w:rFonts w:ascii="Times New Roman" w:eastAsia="Times New Roman" w:hAnsi="Times New Roman" w:cs="Times New Roman"/>
            <w:sz w:val="28"/>
            <w:szCs w:val="28"/>
          </w:rPr>
          <w:t>целофана</w:t>
        </w:r>
        <w:proofErr w:type="spellEnd"/>
        <w:r w:rsidRPr="00A95C3E">
          <w:rPr>
            <w:rFonts w:ascii="Times New Roman" w:eastAsia="Times New Roman" w:hAnsi="Times New Roman" w:cs="Times New Roman"/>
            <w:sz w:val="28"/>
            <w:szCs w:val="28"/>
          </w:rPr>
          <w:t xml:space="preserve"> и ваты), которая не допустит изменения температуры на обмороженном участке. Отогревание тканей должно происходить естественным путем, то есть изнутри. В противном случае возможно омертвение тканей. Это происходит из-за того, что обмороженные клетки на верхнем слое отрезаны от питания кровью обмороженными клетками более глубокого слоя. Если первыми "просыпаются" верхние клетки, то они не получают питания и умирают. Поэтому, чем меньше тепла получит верхний слой обмороженной поверхности, тем лучше. </w:t>
        </w:r>
      </w:ins>
    </w:p>
    <w:p w:rsidR="0014731A" w:rsidRPr="00A95C3E" w:rsidRDefault="0014731A" w:rsidP="0014731A">
      <w:pPr>
        <w:spacing w:before="100" w:beforeAutospacing="1" w:after="100" w:afterAutospacing="1" w:line="240" w:lineRule="auto"/>
        <w:jc w:val="both"/>
        <w:rPr>
          <w:ins w:id="318" w:author="Unknown"/>
          <w:rFonts w:ascii="Times New Roman" w:eastAsia="Times New Roman" w:hAnsi="Times New Roman" w:cs="Times New Roman"/>
          <w:sz w:val="28"/>
          <w:szCs w:val="28"/>
        </w:rPr>
      </w:pPr>
      <w:ins w:id="319" w:author="Unknown">
        <w:r w:rsidRPr="00A95C3E">
          <w:rPr>
            <w:rFonts w:ascii="Times New Roman" w:eastAsia="Times New Roman" w:hAnsi="Times New Roman" w:cs="Times New Roman"/>
            <w:sz w:val="28"/>
            <w:szCs w:val="28"/>
          </w:rPr>
          <w:t xml:space="preserve">Обязательно вызовите врача. </w:t>
        </w:r>
      </w:ins>
    </w:p>
    <w:p w:rsidR="0014731A" w:rsidRPr="00A95C3E" w:rsidRDefault="0014731A" w:rsidP="0014731A">
      <w:pPr>
        <w:spacing w:before="100" w:beforeAutospacing="1" w:after="100" w:afterAutospacing="1" w:line="240" w:lineRule="auto"/>
        <w:jc w:val="both"/>
        <w:rPr>
          <w:ins w:id="320" w:author="Unknown"/>
          <w:rFonts w:ascii="Times New Roman" w:eastAsia="Times New Roman" w:hAnsi="Times New Roman" w:cs="Times New Roman"/>
          <w:sz w:val="28"/>
          <w:szCs w:val="28"/>
        </w:rPr>
      </w:pPr>
      <w:ins w:id="321" w:author="Unknown">
        <w:r w:rsidRPr="00A95C3E">
          <w:rPr>
            <w:rFonts w:ascii="Times New Roman" w:eastAsia="Times New Roman" w:hAnsi="Times New Roman" w:cs="Times New Roman"/>
            <w:sz w:val="28"/>
            <w:szCs w:val="28"/>
          </w:rPr>
          <w:t xml:space="preserve">Пострадавшего можно отогревать изнутри, давая ему чай и другие теплые напитки </w:t>
        </w:r>
      </w:ins>
    </w:p>
    <w:p w:rsidR="0014731A" w:rsidRPr="00A95C3E" w:rsidRDefault="0014731A" w:rsidP="0014731A">
      <w:pPr>
        <w:spacing w:before="100" w:beforeAutospacing="1" w:after="100" w:afterAutospacing="1" w:line="240" w:lineRule="auto"/>
        <w:jc w:val="both"/>
        <w:rPr>
          <w:ins w:id="322" w:author="Unknown"/>
          <w:rFonts w:ascii="Times New Roman" w:eastAsia="Times New Roman" w:hAnsi="Times New Roman" w:cs="Times New Roman"/>
          <w:sz w:val="28"/>
          <w:szCs w:val="28"/>
        </w:rPr>
      </w:pPr>
      <w:ins w:id="323" w:author="Unknown">
        <w:r w:rsidRPr="00A95C3E">
          <w:rPr>
            <w:rFonts w:ascii="Times New Roman" w:eastAsia="Times New Roman" w:hAnsi="Times New Roman" w:cs="Times New Roman"/>
            <w:b/>
            <w:bCs/>
            <w:sz w:val="28"/>
            <w:szCs w:val="28"/>
          </w:rPr>
          <w:t>Ребенок ударился головой</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324" w:author="Unknown"/>
          <w:rFonts w:ascii="Times New Roman" w:eastAsia="Times New Roman" w:hAnsi="Times New Roman" w:cs="Times New Roman"/>
          <w:sz w:val="28"/>
          <w:szCs w:val="28"/>
        </w:rPr>
      </w:pPr>
      <w:ins w:id="325" w:author="Unknown">
        <w:r w:rsidRPr="00A95C3E">
          <w:rPr>
            <w:rFonts w:ascii="Times New Roman" w:eastAsia="Times New Roman" w:hAnsi="Times New Roman" w:cs="Times New Roman"/>
            <w:sz w:val="28"/>
            <w:szCs w:val="28"/>
          </w:rPr>
          <w:t xml:space="preserve">Если ребенок потерял сознание, вызовите врача. Если он упал, ударился головой и получил ушиб, приложите к месту ушиба свернутую чистую ткань и пакетик со льдом. Если ребенок выгладит </w:t>
        </w:r>
        <w:proofErr w:type="gramStart"/>
        <w:r w:rsidRPr="00A95C3E">
          <w:rPr>
            <w:rFonts w:ascii="Times New Roman" w:eastAsia="Times New Roman" w:hAnsi="Times New Roman" w:cs="Times New Roman"/>
            <w:sz w:val="28"/>
            <w:szCs w:val="28"/>
          </w:rPr>
          <w:t>растерянным</w:t>
        </w:r>
        <w:proofErr w:type="gramEnd"/>
        <w:r w:rsidRPr="00A95C3E">
          <w:rPr>
            <w:rFonts w:ascii="Times New Roman" w:eastAsia="Times New Roman" w:hAnsi="Times New Roman" w:cs="Times New Roman"/>
            <w:sz w:val="28"/>
            <w:szCs w:val="28"/>
          </w:rPr>
          <w:t xml:space="preserve"> и проявляет заторможенную реакцию, его мучает тошнота и сильная головная боль, вызовите врача. Необходимо следить за проходимостью дыхательных путей. </w:t>
        </w:r>
      </w:ins>
    </w:p>
    <w:p w:rsidR="0014731A" w:rsidRPr="00A95C3E" w:rsidRDefault="0014731A" w:rsidP="0014731A">
      <w:pPr>
        <w:spacing w:before="100" w:beforeAutospacing="1" w:after="100" w:afterAutospacing="1" w:line="240" w:lineRule="auto"/>
        <w:jc w:val="both"/>
        <w:rPr>
          <w:ins w:id="326" w:author="Unknown"/>
          <w:rFonts w:ascii="Times New Roman" w:eastAsia="Times New Roman" w:hAnsi="Times New Roman" w:cs="Times New Roman"/>
          <w:sz w:val="28"/>
          <w:szCs w:val="28"/>
        </w:rPr>
      </w:pPr>
      <w:ins w:id="327" w:author="Unknown">
        <w:r w:rsidRPr="00A95C3E">
          <w:rPr>
            <w:rFonts w:ascii="Times New Roman" w:eastAsia="Times New Roman" w:hAnsi="Times New Roman" w:cs="Times New Roman"/>
            <w:b/>
            <w:bCs/>
            <w:sz w:val="28"/>
            <w:szCs w:val="28"/>
          </w:rPr>
          <w:t>Ребенок получил удар током</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328" w:author="Unknown"/>
          <w:rFonts w:ascii="Times New Roman" w:eastAsia="Times New Roman" w:hAnsi="Times New Roman" w:cs="Times New Roman"/>
          <w:sz w:val="28"/>
          <w:szCs w:val="28"/>
        </w:rPr>
      </w:pPr>
      <w:ins w:id="329" w:author="Unknown">
        <w:r w:rsidRPr="00A95C3E">
          <w:rPr>
            <w:rFonts w:ascii="Times New Roman" w:eastAsia="Times New Roman" w:hAnsi="Times New Roman" w:cs="Times New Roman"/>
            <w:sz w:val="28"/>
            <w:szCs w:val="28"/>
          </w:rPr>
          <w:t xml:space="preserve">Отключите электрическое питание. Если это невозможно, встаньте на толстый телефонный справочник или на толстую кипу газет и освободите ребенка, либо уберите электрический прибор с помощью сухой деревянной швабры или деревянного стула. Вызовите врача. Пи отсутствии признаков жизни, делайте одновременно закрытый массаж сердца и искусственное дыхание. </w:t>
        </w:r>
      </w:ins>
    </w:p>
    <w:p w:rsidR="0014731A" w:rsidRPr="00A95C3E" w:rsidRDefault="0014731A" w:rsidP="0014731A">
      <w:pPr>
        <w:spacing w:before="100" w:beforeAutospacing="1" w:after="100" w:afterAutospacing="1" w:line="240" w:lineRule="auto"/>
        <w:jc w:val="both"/>
        <w:rPr>
          <w:ins w:id="330" w:author="Unknown"/>
          <w:rFonts w:ascii="Times New Roman" w:eastAsia="Times New Roman" w:hAnsi="Times New Roman" w:cs="Times New Roman"/>
          <w:sz w:val="28"/>
          <w:szCs w:val="28"/>
        </w:rPr>
      </w:pPr>
      <w:ins w:id="331" w:author="Unknown">
        <w:r w:rsidRPr="00A95C3E">
          <w:rPr>
            <w:rFonts w:ascii="Times New Roman" w:eastAsia="Times New Roman" w:hAnsi="Times New Roman" w:cs="Times New Roman"/>
            <w:b/>
            <w:bCs/>
            <w:sz w:val="28"/>
            <w:szCs w:val="28"/>
          </w:rPr>
          <w:t>Ребенок получил перелом или растяжение</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332" w:author="Unknown"/>
          <w:rFonts w:ascii="Times New Roman" w:eastAsia="Times New Roman" w:hAnsi="Times New Roman" w:cs="Times New Roman"/>
          <w:sz w:val="28"/>
          <w:szCs w:val="28"/>
        </w:rPr>
      </w:pPr>
      <w:ins w:id="333" w:author="Unknown">
        <w:r w:rsidRPr="00A95C3E">
          <w:rPr>
            <w:rFonts w:ascii="Times New Roman" w:eastAsia="Times New Roman" w:hAnsi="Times New Roman" w:cs="Times New Roman"/>
            <w:sz w:val="28"/>
            <w:szCs w:val="28"/>
          </w:rPr>
          <w:t xml:space="preserve">Посадите или уложите ребенка, и зафиксируйте поврежденное место при помощи мягких свертков из свитера или простыни, чтобы ему было удобно. </w:t>
        </w:r>
      </w:ins>
    </w:p>
    <w:p w:rsidR="0014731A" w:rsidRPr="00A95C3E" w:rsidRDefault="0014731A" w:rsidP="0014731A">
      <w:pPr>
        <w:spacing w:before="100" w:beforeAutospacing="1" w:after="100" w:afterAutospacing="1" w:line="240" w:lineRule="auto"/>
        <w:jc w:val="both"/>
        <w:rPr>
          <w:ins w:id="334" w:author="Unknown"/>
          <w:rFonts w:ascii="Times New Roman" w:eastAsia="Times New Roman" w:hAnsi="Times New Roman" w:cs="Times New Roman"/>
          <w:sz w:val="28"/>
          <w:szCs w:val="28"/>
        </w:rPr>
      </w:pPr>
      <w:ins w:id="335" w:author="Unknown">
        <w:r w:rsidRPr="00A95C3E">
          <w:rPr>
            <w:rFonts w:ascii="Times New Roman" w:eastAsia="Times New Roman" w:hAnsi="Times New Roman" w:cs="Times New Roman"/>
            <w:sz w:val="28"/>
            <w:szCs w:val="28"/>
          </w:rPr>
          <w:t xml:space="preserve">Если появилась опухоль, наложите холодный компресс, например, смоченную в ледяной воде повязку. При открытой травме используйте стерильную повязку. Если возможно, приподнимите поврежденную конечность. Вызовите врача или отвезите ребенка в </w:t>
        </w:r>
        <w:proofErr w:type="spellStart"/>
        <w:r w:rsidRPr="00A95C3E">
          <w:rPr>
            <w:rFonts w:ascii="Times New Roman" w:eastAsia="Times New Roman" w:hAnsi="Times New Roman" w:cs="Times New Roman"/>
            <w:sz w:val="28"/>
            <w:szCs w:val="28"/>
          </w:rPr>
          <w:t>травмпункт</w:t>
        </w:r>
        <w:proofErr w:type="spellEnd"/>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336" w:author="Unknown"/>
          <w:rFonts w:ascii="Times New Roman" w:eastAsia="Times New Roman" w:hAnsi="Times New Roman" w:cs="Times New Roman"/>
          <w:sz w:val="28"/>
          <w:szCs w:val="28"/>
        </w:rPr>
      </w:pPr>
      <w:ins w:id="337" w:author="Unknown">
        <w:r w:rsidRPr="00A95C3E">
          <w:rPr>
            <w:rFonts w:ascii="Times New Roman" w:eastAsia="Times New Roman" w:hAnsi="Times New Roman" w:cs="Times New Roman"/>
            <w:b/>
            <w:bCs/>
            <w:sz w:val="28"/>
            <w:szCs w:val="28"/>
          </w:rPr>
          <w:t>Ребенок порезался или истекает кровью</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338" w:author="Unknown"/>
          <w:rFonts w:ascii="Times New Roman" w:eastAsia="Times New Roman" w:hAnsi="Times New Roman" w:cs="Times New Roman"/>
          <w:sz w:val="28"/>
          <w:szCs w:val="28"/>
        </w:rPr>
      </w:pPr>
      <w:ins w:id="339" w:author="Unknown">
        <w:r w:rsidRPr="00A95C3E">
          <w:rPr>
            <w:rFonts w:ascii="Times New Roman" w:eastAsia="Times New Roman" w:hAnsi="Times New Roman" w:cs="Times New Roman"/>
            <w:sz w:val="28"/>
            <w:szCs w:val="28"/>
          </w:rPr>
          <w:t xml:space="preserve">При артериальном кровотечении (пульсирующая струя алой крови) постарайтесь остановить кровотечение наложением жгута - резиновой трубкой или туго скрученным куском ткани выше раны. При венозном кровотечении (медленно вытекающая темная кровь) наложите тугую сдавливающую повязку на саму рану. В зависимости от состояния ребенка вызовите врача. </w:t>
        </w:r>
      </w:ins>
    </w:p>
    <w:p w:rsidR="0014731A" w:rsidRPr="00A95C3E" w:rsidRDefault="0014731A" w:rsidP="0014731A">
      <w:pPr>
        <w:spacing w:before="100" w:beforeAutospacing="1" w:after="100" w:afterAutospacing="1" w:line="240" w:lineRule="auto"/>
        <w:jc w:val="both"/>
        <w:rPr>
          <w:ins w:id="340" w:author="Unknown"/>
          <w:rFonts w:ascii="Times New Roman" w:eastAsia="Times New Roman" w:hAnsi="Times New Roman" w:cs="Times New Roman"/>
          <w:sz w:val="28"/>
          <w:szCs w:val="28"/>
        </w:rPr>
      </w:pPr>
      <w:ins w:id="341" w:author="Unknown">
        <w:r w:rsidRPr="00A95C3E">
          <w:rPr>
            <w:rFonts w:ascii="Times New Roman" w:eastAsia="Times New Roman" w:hAnsi="Times New Roman" w:cs="Times New Roman"/>
            <w:sz w:val="28"/>
            <w:szCs w:val="28"/>
          </w:rPr>
          <w:lastRenderedPageBreak/>
          <w:t xml:space="preserve">При </w:t>
        </w:r>
        <w:proofErr w:type="spellStart"/>
        <w:r w:rsidRPr="00A95C3E">
          <w:rPr>
            <w:rFonts w:ascii="Times New Roman" w:eastAsia="Times New Roman" w:hAnsi="Times New Roman" w:cs="Times New Roman"/>
            <w:sz w:val="28"/>
            <w:szCs w:val="28"/>
          </w:rPr>
          <w:t>капилярном</w:t>
        </w:r>
        <w:proofErr w:type="spellEnd"/>
        <w:r w:rsidRPr="00A95C3E">
          <w:rPr>
            <w:rFonts w:ascii="Times New Roman" w:eastAsia="Times New Roman" w:hAnsi="Times New Roman" w:cs="Times New Roman"/>
            <w:sz w:val="28"/>
            <w:szCs w:val="28"/>
          </w:rPr>
          <w:t xml:space="preserve"> кровотечении, зажмите рану, и если возможно, поднимите поврежденную конечность. Наложите на кровоточащее место стерильную давящую повязку, по возможности с </w:t>
        </w:r>
        <w:proofErr w:type="spellStart"/>
        <w:r w:rsidRPr="00A95C3E">
          <w:rPr>
            <w:rFonts w:ascii="Times New Roman" w:eastAsia="Times New Roman" w:hAnsi="Times New Roman" w:cs="Times New Roman"/>
            <w:sz w:val="28"/>
            <w:szCs w:val="28"/>
          </w:rPr>
          <w:t>гемастатической</w:t>
        </w:r>
        <w:proofErr w:type="spellEnd"/>
        <w:r w:rsidRPr="00A95C3E">
          <w:rPr>
            <w:rFonts w:ascii="Times New Roman" w:eastAsia="Times New Roman" w:hAnsi="Times New Roman" w:cs="Times New Roman"/>
            <w:sz w:val="28"/>
            <w:szCs w:val="28"/>
          </w:rPr>
          <w:t xml:space="preserve"> губкой. Если повязка пропиталась кровью, менять ее не рекомендуется. Положите поверх повязки пакет со льдом. </w:t>
        </w:r>
      </w:ins>
    </w:p>
    <w:p w:rsidR="0014731A" w:rsidRPr="00A95C3E" w:rsidRDefault="0014731A" w:rsidP="0014731A">
      <w:pPr>
        <w:spacing w:before="100" w:beforeAutospacing="1" w:after="100" w:afterAutospacing="1" w:line="240" w:lineRule="auto"/>
        <w:jc w:val="both"/>
        <w:rPr>
          <w:ins w:id="342" w:author="Unknown"/>
          <w:rFonts w:ascii="Times New Roman" w:eastAsia="Times New Roman" w:hAnsi="Times New Roman" w:cs="Times New Roman"/>
          <w:sz w:val="28"/>
          <w:szCs w:val="28"/>
        </w:rPr>
      </w:pPr>
      <w:ins w:id="343" w:author="Unknown">
        <w:r w:rsidRPr="00A95C3E">
          <w:rPr>
            <w:rFonts w:ascii="Times New Roman" w:eastAsia="Times New Roman" w:hAnsi="Times New Roman" w:cs="Times New Roman"/>
            <w:sz w:val="28"/>
            <w:szCs w:val="28"/>
          </w:rPr>
          <w:t xml:space="preserve">Если из раны торчит стекло или любой другой предмет, зажмите место вокруг раны, а не ее саму. </w:t>
        </w:r>
      </w:ins>
    </w:p>
    <w:p w:rsidR="0014731A" w:rsidRPr="00A95C3E" w:rsidRDefault="0014731A" w:rsidP="0014731A">
      <w:pPr>
        <w:spacing w:before="100" w:beforeAutospacing="1" w:after="100" w:afterAutospacing="1" w:line="240" w:lineRule="auto"/>
        <w:jc w:val="both"/>
        <w:rPr>
          <w:ins w:id="344" w:author="Unknown"/>
          <w:rFonts w:ascii="Times New Roman" w:eastAsia="Times New Roman" w:hAnsi="Times New Roman" w:cs="Times New Roman"/>
          <w:sz w:val="28"/>
          <w:szCs w:val="28"/>
        </w:rPr>
      </w:pPr>
      <w:ins w:id="345" w:author="Unknown">
        <w:r w:rsidRPr="00A95C3E">
          <w:rPr>
            <w:rFonts w:ascii="Times New Roman" w:eastAsia="Times New Roman" w:hAnsi="Times New Roman" w:cs="Times New Roman"/>
            <w:sz w:val="28"/>
            <w:szCs w:val="28"/>
          </w:rPr>
          <w:t xml:space="preserve">При кровотечении из носа усадите ребенка, на переносицу положите пакет со льдом. В носовые ходы можно вставить тампоны, смоченные в 2% растворе перекиси водорода. </w:t>
        </w:r>
      </w:ins>
    </w:p>
    <w:p w:rsidR="0014731A" w:rsidRPr="00A95C3E" w:rsidRDefault="0014731A" w:rsidP="0014731A">
      <w:pPr>
        <w:spacing w:before="100" w:beforeAutospacing="1" w:after="100" w:afterAutospacing="1" w:line="240" w:lineRule="auto"/>
        <w:jc w:val="both"/>
        <w:rPr>
          <w:ins w:id="346" w:author="Unknown"/>
          <w:rFonts w:ascii="Times New Roman" w:eastAsia="Times New Roman" w:hAnsi="Times New Roman" w:cs="Times New Roman"/>
          <w:sz w:val="28"/>
          <w:szCs w:val="28"/>
        </w:rPr>
      </w:pPr>
      <w:ins w:id="347" w:author="Unknown">
        <w:r w:rsidRPr="00A95C3E">
          <w:rPr>
            <w:rFonts w:ascii="Times New Roman" w:eastAsia="Times New Roman" w:hAnsi="Times New Roman" w:cs="Times New Roman"/>
            <w:b/>
            <w:bCs/>
            <w:sz w:val="28"/>
            <w:szCs w:val="28"/>
          </w:rPr>
          <w:t>Ребенок находится в шоковом состоянии</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348" w:author="Unknown"/>
          <w:rFonts w:ascii="Times New Roman" w:eastAsia="Times New Roman" w:hAnsi="Times New Roman" w:cs="Times New Roman"/>
          <w:sz w:val="28"/>
          <w:szCs w:val="28"/>
        </w:rPr>
      </w:pPr>
      <w:ins w:id="349" w:author="Unknown">
        <w:r w:rsidRPr="00A95C3E">
          <w:rPr>
            <w:rFonts w:ascii="Times New Roman" w:eastAsia="Times New Roman" w:hAnsi="Times New Roman" w:cs="Times New Roman"/>
            <w:sz w:val="28"/>
            <w:szCs w:val="28"/>
          </w:rPr>
          <w:t xml:space="preserve">Шоковое состояние у ребенка может быть следствием кровотечения, ожогов, или обычного страха. Вы увидите, что ребенок побледнел, кожа его стала холодной и влажной, а в некоторых случаях одновременно появляется озноб и проступает холодный пот. Все это может сопровождаться учащенным дыханием и головокружением, а иногда и рвотой. После несчастных случаев дети часто впадают в шоковое состояние, поэтому при любых несчастных случая должны быть срочно приняты противошоковые меры, даже тогда, когда у ребенка нет никаких признаков потрясения. </w:t>
        </w:r>
      </w:ins>
    </w:p>
    <w:p w:rsidR="0014731A" w:rsidRPr="00A95C3E" w:rsidRDefault="0014731A" w:rsidP="0014731A">
      <w:pPr>
        <w:spacing w:before="100" w:beforeAutospacing="1" w:after="100" w:afterAutospacing="1" w:line="240" w:lineRule="auto"/>
        <w:jc w:val="both"/>
        <w:rPr>
          <w:ins w:id="350" w:author="Unknown"/>
          <w:rFonts w:ascii="Times New Roman" w:eastAsia="Times New Roman" w:hAnsi="Times New Roman" w:cs="Times New Roman"/>
          <w:sz w:val="28"/>
          <w:szCs w:val="28"/>
        </w:rPr>
      </w:pPr>
      <w:ins w:id="351" w:author="Unknown">
        <w:r w:rsidRPr="00A95C3E">
          <w:rPr>
            <w:rFonts w:ascii="Times New Roman" w:eastAsia="Times New Roman" w:hAnsi="Times New Roman" w:cs="Times New Roman"/>
            <w:sz w:val="28"/>
            <w:szCs w:val="28"/>
          </w:rPr>
          <w:t xml:space="preserve">Положите ребенка на бок и убедитесь, что он дышит. </w:t>
        </w:r>
      </w:ins>
    </w:p>
    <w:p w:rsidR="0014731A" w:rsidRPr="00A95C3E" w:rsidRDefault="0014731A" w:rsidP="0014731A">
      <w:pPr>
        <w:spacing w:before="100" w:beforeAutospacing="1" w:after="100" w:afterAutospacing="1" w:line="240" w:lineRule="auto"/>
        <w:jc w:val="both"/>
        <w:rPr>
          <w:ins w:id="352" w:author="Unknown"/>
          <w:rFonts w:ascii="Times New Roman" w:eastAsia="Times New Roman" w:hAnsi="Times New Roman" w:cs="Times New Roman"/>
          <w:sz w:val="28"/>
          <w:szCs w:val="28"/>
        </w:rPr>
      </w:pPr>
      <w:ins w:id="353" w:author="Unknown">
        <w:r w:rsidRPr="00A95C3E">
          <w:rPr>
            <w:rFonts w:ascii="Times New Roman" w:eastAsia="Times New Roman" w:hAnsi="Times New Roman" w:cs="Times New Roman"/>
            <w:sz w:val="28"/>
            <w:szCs w:val="28"/>
          </w:rPr>
          <w:t xml:space="preserve">Расстегните одежду в области шеи груди и пояса. Укутайте ребенка, но не перегревайте его. </w:t>
        </w:r>
      </w:ins>
    </w:p>
    <w:p w:rsidR="0014731A" w:rsidRPr="00A95C3E" w:rsidRDefault="0014731A" w:rsidP="0014731A">
      <w:pPr>
        <w:spacing w:before="100" w:beforeAutospacing="1" w:after="100" w:afterAutospacing="1" w:line="240" w:lineRule="auto"/>
        <w:jc w:val="both"/>
        <w:rPr>
          <w:ins w:id="354" w:author="Unknown"/>
          <w:rFonts w:ascii="Times New Roman" w:eastAsia="Times New Roman" w:hAnsi="Times New Roman" w:cs="Times New Roman"/>
          <w:sz w:val="28"/>
          <w:szCs w:val="28"/>
        </w:rPr>
      </w:pPr>
      <w:ins w:id="355" w:author="Unknown">
        <w:r w:rsidRPr="00A95C3E">
          <w:rPr>
            <w:rFonts w:ascii="Times New Roman" w:eastAsia="Times New Roman" w:hAnsi="Times New Roman" w:cs="Times New Roman"/>
            <w:sz w:val="28"/>
            <w:szCs w:val="28"/>
          </w:rPr>
          <w:t xml:space="preserve">Ребенок должен оставаться в покое, а Вы должны находиться рядом с ним и успокаивать его до прихода врача. </w:t>
        </w:r>
      </w:ins>
    </w:p>
    <w:p w:rsidR="0014731A" w:rsidRPr="00A95C3E" w:rsidRDefault="0014731A" w:rsidP="0014731A">
      <w:pPr>
        <w:spacing w:before="100" w:beforeAutospacing="1" w:after="100" w:afterAutospacing="1" w:line="240" w:lineRule="auto"/>
        <w:jc w:val="both"/>
        <w:rPr>
          <w:ins w:id="356" w:author="Unknown"/>
          <w:rFonts w:ascii="Times New Roman" w:eastAsia="Times New Roman" w:hAnsi="Times New Roman" w:cs="Times New Roman"/>
          <w:sz w:val="28"/>
          <w:szCs w:val="28"/>
        </w:rPr>
      </w:pPr>
      <w:ins w:id="357" w:author="Unknown">
        <w:r w:rsidRPr="00A95C3E">
          <w:rPr>
            <w:rFonts w:ascii="Times New Roman" w:eastAsia="Times New Roman" w:hAnsi="Times New Roman" w:cs="Times New Roman"/>
            <w:b/>
            <w:bCs/>
            <w:sz w:val="28"/>
            <w:szCs w:val="28"/>
          </w:rPr>
          <w:t>Ребенок испытывает приступ крупа</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358" w:author="Unknown"/>
          <w:rFonts w:ascii="Times New Roman" w:eastAsia="Times New Roman" w:hAnsi="Times New Roman" w:cs="Times New Roman"/>
          <w:sz w:val="28"/>
          <w:szCs w:val="28"/>
        </w:rPr>
      </w:pPr>
      <w:ins w:id="359" w:author="Unknown">
        <w:r w:rsidRPr="00A95C3E">
          <w:rPr>
            <w:rFonts w:ascii="Times New Roman" w:eastAsia="Times New Roman" w:hAnsi="Times New Roman" w:cs="Times New Roman"/>
            <w:sz w:val="28"/>
            <w:szCs w:val="28"/>
          </w:rPr>
          <w:t xml:space="preserve">Круп — это спазматическое сужение просвета (стеноз) гортани, характеризующееся появлением хриплого или сиплого голоса, грубого «лающего» кашля и затруднением дыхания (удушья). </w:t>
        </w:r>
      </w:ins>
    </w:p>
    <w:p w:rsidR="0014731A" w:rsidRPr="00A95C3E" w:rsidRDefault="0014731A" w:rsidP="0014731A">
      <w:pPr>
        <w:spacing w:before="100" w:beforeAutospacing="1" w:after="100" w:afterAutospacing="1" w:line="240" w:lineRule="auto"/>
        <w:jc w:val="both"/>
        <w:rPr>
          <w:ins w:id="360" w:author="Unknown"/>
          <w:rFonts w:ascii="Times New Roman" w:eastAsia="Times New Roman" w:hAnsi="Times New Roman" w:cs="Times New Roman"/>
          <w:sz w:val="28"/>
          <w:szCs w:val="28"/>
        </w:rPr>
      </w:pPr>
      <w:ins w:id="361" w:author="Unknown">
        <w:r w:rsidRPr="00A95C3E">
          <w:rPr>
            <w:rFonts w:ascii="Times New Roman" w:eastAsia="Times New Roman" w:hAnsi="Times New Roman" w:cs="Times New Roman"/>
            <w:sz w:val="28"/>
            <w:szCs w:val="28"/>
          </w:rPr>
          <w:t xml:space="preserve">Круп развивается при гриппозных, аденовирусных инфекциях. При этом возникает воспалительный процесс: отек слизистой оболочки верхних дыхательных путей, спазм мышц гортани. Проявляется это в виде сухого, </w:t>
        </w:r>
        <w:proofErr w:type="spellStart"/>
        <w:r w:rsidRPr="00A95C3E">
          <w:rPr>
            <w:rFonts w:ascii="Times New Roman" w:eastAsia="Times New Roman" w:hAnsi="Times New Roman" w:cs="Times New Roman"/>
            <w:sz w:val="28"/>
            <w:szCs w:val="28"/>
          </w:rPr>
          <w:t>ляющего</w:t>
        </w:r>
        <w:proofErr w:type="spellEnd"/>
        <w:r w:rsidRPr="00A95C3E">
          <w:rPr>
            <w:rFonts w:ascii="Times New Roman" w:eastAsia="Times New Roman" w:hAnsi="Times New Roman" w:cs="Times New Roman"/>
            <w:sz w:val="28"/>
            <w:szCs w:val="28"/>
          </w:rPr>
          <w:t xml:space="preserve"> кашля. В тяжелых случаях дыхание шумное, свистящее, напоминающее хрюканье. Ребенок возбужден, беспокоен. Круп очень пугает вожатых и ребенка, однако надо оставаться спокойными и постараться утешить ребенка. Примите следующие меры: </w:t>
        </w:r>
      </w:ins>
    </w:p>
    <w:p w:rsidR="0014731A" w:rsidRPr="00A95C3E" w:rsidRDefault="0014731A" w:rsidP="0014731A">
      <w:pPr>
        <w:numPr>
          <w:ilvl w:val="0"/>
          <w:numId w:val="10"/>
        </w:numPr>
        <w:spacing w:before="100" w:beforeAutospacing="1" w:after="100" w:afterAutospacing="1" w:line="240" w:lineRule="auto"/>
        <w:jc w:val="both"/>
        <w:rPr>
          <w:ins w:id="362" w:author="Unknown"/>
          <w:rFonts w:ascii="Times New Roman" w:eastAsia="Times New Roman" w:hAnsi="Times New Roman" w:cs="Times New Roman"/>
          <w:sz w:val="28"/>
          <w:szCs w:val="28"/>
        </w:rPr>
      </w:pPr>
      <w:ins w:id="363" w:author="Unknown">
        <w:r w:rsidRPr="00A95C3E">
          <w:rPr>
            <w:rFonts w:ascii="Times New Roman" w:eastAsia="Times New Roman" w:hAnsi="Times New Roman" w:cs="Times New Roman"/>
            <w:sz w:val="28"/>
            <w:szCs w:val="28"/>
          </w:rPr>
          <w:t xml:space="preserve">При повышенной температуре тела необходимо дать жаропонижающие (сироп парацетамола) </w:t>
        </w:r>
      </w:ins>
    </w:p>
    <w:p w:rsidR="0014731A" w:rsidRPr="00A95C3E" w:rsidRDefault="0014731A" w:rsidP="0014731A">
      <w:pPr>
        <w:numPr>
          <w:ilvl w:val="0"/>
          <w:numId w:val="10"/>
        </w:numPr>
        <w:spacing w:before="100" w:beforeAutospacing="1" w:after="100" w:afterAutospacing="1" w:line="240" w:lineRule="auto"/>
        <w:jc w:val="both"/>
        <w:rPr>
          <w:ins w:id="364" w:author="Unknown"/>
          <w:rFonts w:ascii="Times New Roman" w:eastAsia="Times New Roman" w:hAnsi="Times New Roman" w:cs="Times New Roman"/>
          <w:sz w:val="28"/>
          <w:szCs w:val="28"/>
        </w:rPr>
      </w:pPr>
      <w:ins w:id="365" w:author="Unknown">
        <w:r w:rsidRPr="00A95C3E">
          <w:rPr>
            <w:rFonts w:ascii="Times New Roman" w:eastAsia="Times New Roman" w:hAnsi="Times New Roman" w:cs="Times New Roman"/>
            <w:sz w:val="28"/>
            <w:szCs w:val="28"/>
          </w:rPr>
          <w:t xml:space="preserve">При </w:t>
        </w:r>
        <w:proofErr w:type="gramStart"/>
        <w:r w:rsidRPr="00A95C3E">
          <w:rPr>
            <w:rFonts w:ascii="Times New Roman" w:eastAsia="Times New Roman" w:hAnsi="Times New Roman" w:cs="Times New Roman"/>
            <w:sz w:val="28"/>
            <w:szCs w:val="28"/>
          </w:rPr>
          <w:t>тяжелей степени крупа очень важны</w:t>
        </w:r>
        <w:proofErr w:type="gramEnd"/>
        <w:r w:rsidRPr="00A95C3E">
          <w:rPr>
            <w:rFonts w:ascii="Times New Roman" w:eastAsia="Times New Roman" w:hAnsi="Times New Roman" w:cs="Times New Roman"/>
            <w:sz w:val="28"/>
            <w:szCs w:val="28"/>
          </w:rPr>
          <w:t xml:space="preserve"> отвлекающие методы. Сделайте ребенку паровую ванну: посадите ребенка в небольшом помещении рядом со </w:t>
        </w:r>
        <w:r w:rsidRPr="00A95C3E">
          <w:rPr>
            <w:rFonts w:ascii="Times New Roman" w:eastAsia="Times New Roman" w:hAnsi="Times New Roman" w:cs="Times New Roman"/>
            <w:sz w:val="28"/>
            <w:szCs w:val="28"/>
          </w:rPr>
          <w:lastRenderedPageBreak/>
          <w:t xml:space="preserve">струей горячей воды или хотя бы с мокрым полотенцем, положенным на горячую батарею. </w:t>
        </w:r>
      </w:ins>
    </w:p>
    <w:p w:rsidR="0014731A" w:rsidRPr="00A95C3E" w:rsidRDefault="0014731A" w:rsidP="0014731A">
      <w:pPr>
        <w:numPr>
          <w:ilvl w:val="0"/>
          <w:numId w:val="10"/>
        </w:numPr>
        <w:spacing w:before="100" w:beforeAutospacing="1" w:after="100" w:afterAutospacing="1" w:line="240" w:lineRule="auto"/>
        <w:jc w:val="both"/>
        <w:rPr>
          <w:ins w:id="366" w:author="Unknown"/>
          <w:rFonts w:ascii="Times New Roman" w:eastAsia="Times New Roman" w:hAnsi="Times New Roman" w:cs="Times New Roman"/>
          <w:sz w:val="28"/>
          <w:szCs w:val="28"/>
        </w:rPr>
      </w:pPr>
      <w:ins w:id="367" w:author="Unknown">
        <w:r w:rsidRPr="00A95C3E">
          <w:rPr>
            <w:rFonts w:ascii="Times New Roman" w:eastAsia="Times New Roman" w:hAnsi="Times New Roman" w:cs="Times New Roman"/>
            <w:sz w:val="28"/>
            <w:szCs w:val="28"/>
          </w:rPr>
          <w:t xml:space="preserve">Если состояние ухудшается, ребенок дышит и глотает с большим усилием, отведите ребенка к врачу или вызовите врача. </w:t>
        </w:r>
      </w:ins>
    </w:p>
    <w:p w:rsidR="0014731A" w:rsidRPr="00A95C3E" w:rsidRDefault="0014731A" w:rsidP="0014731A">
      <w:pPr>
        <w:spacing w:before="100" w:beforeAutospacing="1" w:after="100" w:afterAutospacing="1" w:line="240" w:lineRule="auto"/>
        <w:jc w:val="both"/>
        <w:rPr>
          <w:ins w:id="368" w:author="Unknown"/>
          <w:rFonts w:ascii="Times New Roman" w:eastAsia="Times New Roman" w:hAnsi="Times New Roman" w:cs="Times New Roman"/>
          <w:sz w:val="28"/>
          <w:szCs w:val="28"/>
        </w:rPr>
      </w:pPr>
      <w:ins w:id="369" w:author="Unknown">
        <w:r w:rsidRPr="00A95C3E">
          <w:rPr>
            <w:rFonts w:ascii="Times New Roman" w:eastAsia="Times New Roman" w:hAnsi="Times New Roman" w:cs="Times New Roman"/>
            <w:b/>
            <w:bCs/>
            <w:sz w:val="28"/>
            <w:szCs w:val="28"/>
          </w:rPr>
          <w:t>Ребенок тонет</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370" w:author="Unknown"/>
          <w:rFonts w:ascii="Times New Roman" w:eastAsia="Times New Roman" w:hAnsi="Times New Roman" w:cs="Times New Roman"/>
          <w:sz w:val="28"/>
          <w:szCs w:val="28"/>
        </w:rPr>
      </w:pPr>
      <w:ins w:id="371" w:author="Unknown">
        <w:r w:rsidRPr="00A95C3E">
          <w:rPr>
            <w:rFonts w:ascii="Times New Roman" w:eastAsia="Times New Roman" w:hAnsi="Times New Roman" w:cs="Times New Roman"/>
            <w:sz w:val="28"/>
            <w:szCs w:val="28"/>
          </w:rPr>
          <w:t xml:space="preserve">Если есть возможность, вытащите его из воды. В противном случае оказывайте помощь прямо в воде. </w:t>
        </w:r>
      </w:ins>
    </w:p>
    <w:p w:rsidR="0014731A" w:rsidRPr="00A95C3E" w:rsidRDefault="0014731A" w:rsidP="0014731A">
      <w:pPr>
        <w:spacing w:before="100" w:beforeAutospacing="1" w:after="100" w:afterAutospacing="1" w:line="240" w:lineRule="auto"/>
        <w:jc w:val="both"/>
        <w:rPr>
          <w:ins w:id="372" w:author="Unknown"/>
          <w:rFonts w:ascii="Times New Roman" w:eastAsia="Times New Roman" w:hAnsi="Times New Roman" w:cs="Times New Roman"/>
          <w:sz w:val="28"/>
          <w:szCs w:val="28"/>
        </w:rPr>
      </w:pPr>
      <w:ins w:id="373" w:author="Unknown">
        <w:r w:rsidRPr="00A95C3E">
          <w:rPr>
            <w:rFonts w:ascii="Times New Roman" w:eastAsia="Times New Roman" w:hAnsi="Times New Roman" w:cs="Times New Roman"/>
            <w:sz w:val="28"/>
            <w:szCs w:val="28"/>
          </w:rPr>
          <w:t xml:space="preserve">Освободите рот от воды. Если ребенок не дышит, начните делать искусственное дыхание рот в рот. Не пытайтесь удалить воду из легких или желудка. </w:t>
        </w:r>
      </w:ins>
    </w:p>
    <w:p w:rsidR="0014731A" w:rsidRPr="00A95C3E" w:rsidRDefault="0014731A" w:rsidP="0014731A">
      <w:pPr>
        <w:spacing w:before="100" w:beforeAutospacing="1" w:after="100" w:afterAutospacing="1" w:line="240" w:lineRule="auto"/>
        <w:jc w:val="both"/>
        <w:rPr>
          <w:ins w:id="374" w:author="Unknown"/>
          <w:rFonts w:ascii="Times New Roman" w:eastAsia="Times New Roman" w:hAnsi="Times New Roman" w:cs="Times New Roman"/>
          <w:sz w:val="28"/>
          <w:szCs w:val="28"/>
        </w:rPr>
      </w:pPr>
      <w:ins w:id="375" w:author="Unknown">
        <w:r w:rsidRPr="00A95C3E">
          <w:rPr>
            <w:rFonts w:ascii="Times New Roman" w:eastAsia="Times New Roman" w:hAnsi="Times New Roman" w:cs="Times New Roman"/>
            <w:sz w:val="28"/>
            <w:szCs w:val="28"/>
          </w:rPr>
          <w:t xml:space="preserve">Если вы несете ребенка, опустите его голову вниз, чтобы уменьшить риск попадания воды в легкие. </w:t>
        </w:r>
      </w:ins>
    </w:p>
    <w:p w:rsidR="0014731A" w:rsidRPr="00A95C3E" w:rsidRDefault="0014731A" w:rsidP="0014731A">
      <w:pPr>
        <w:spacing w:before="100" w:beforeAutospacing="1" w:after="100" w:afterAutospacing="1" w:line="240" w:lineRule="auto"/>
        <w:jc w:val="both"/>
        <w:rPr>
          <w:ins w:id="376" w:author="Unknown"/>
          <w:rFonts w:ascii="Times New Roman" w:eastAsia="Times New Roman" w:hAnsi="Times New Roman" w:cs="Times New Roman"/>
          <w:sz w:val="28"/>
          <w:szCs w:val="28"/>
        </w:rPr>
      </w:pPr>
      <w:ins w:id="377" w:author="Unknown">
        <w:r w:rsidRPr="00A95C3E">
          <w:rPr>
            <w:rFonts w:ascii="Times New Roman" w:eastAsia="Times New Roman" w:hAnsi="Times New Roman" w:cs="Times New Roman"/>
            <w:sz w:val="28"/>
            <w:szCs w:val="28"/>
          </w:rPr>
          <w:t xml:space="preserve">Положите его на одежду или одеяло, очистите дыхательные пути, проверьте дыхание и пульс. </w:t>
        </w:r>
      </w:ins>
    </w:p>
    <w:p w:rsidR="0014731A" w:rsidRPr="00A95C3E" w:rsidRDefault="0014731A" w:rsidP="0014731A">
      <w:pPr>
        <w:spacing w:before="100" w:beforeAutospacing="1" w:after="100" w:afterAutospacing="1" w:line="240" w:lineRule="auto"/>
        <w:jc w:val="both"/>
        <w:rPr>
          <w:ins w:id="378" w:author="Unknown"/>
          <w:rFonts w:ascii="Times New Roman" w:eastAsia="Times New Roman" w:hAnsi="Times New Roman" w:cs="Times New Roman"/>
          <w:sz w:val="28"/>
          <w:szCs w:val="28"/>
        </w:rPr>
      </w:pPr>
      <w:ins w:id="379" w:author="Unknown">
        <w:r w:rsidRPr="00A95C3E">
          <w:rPr>
            <w:rFonts w:ascii="Times New Roman" w:eastAsia="Times New Roman" w:hAnsi="Times New Roman" w:cs="Times New Roman"/>
            <w:sz w:val="28"/>
            <w:szCs w:val="28"/>
          </w:rPr>
          <w:t xml:space="preserve">Как только ребенок начнет дышать, снимите с него мокрую одежду и укройте его чем-нибудь сухим и теплым. В любом случае, отведите его к врачу, даже если он хорошо выглядит и ни на что не жалуется. </w:t>
        </w:r>
      </w:ins>
    </w:p>
    <w:p w:rsidR="0014731A" w:rsidRPr="00A95C3E" w:rsidRDefault="0014731A" w:rsidP="0014731A">
      <w:pPr>
        <w:spacing w:before="100" w:beforeAutospacing="1" w:after="100" w:afterAutospacing="1" w:line="240" w:lineRule="auto"/>
        <w:jc w:val="both"/>
        <w:rPr>
          <w:ins w:id="380" w:author="Unknown"/>
          <w:rFonts w:ascii="Times New Roman" w:eastAsia="Times New Roman" w:hAnsi="Times New Roman" w:cs="Times New Roman"/>
          <w:sz w:val="28"/>
          <w:szCs w:val="28"/>
        </w:rPr>
      </w:pPr>
      <w:ins w:id="381" w:author="Unknown">
        <w:r w:rsidRPr="00A95C3E">
          <w:rPr>
            <w:rFonts w:ascii="Times New Roman" w:eastAsia="Times New Roman" w:hAnsi="Times New Roman" w:cs="Times New Roman"/>
            <w:b/>
            <w:bCs/>
            <w:sz w:val="28"/>
            <w:szCs w:val="28"/>
          </w:rPr>
          <w:t>Ребенок повредил глаза</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382" w:author="Unknown"/>
          <w:rFonts w:ascii="Times New Roman" w:eastAsia="Times New Roman" w:hAnsi="Times New Roman" w:cs="Times New Roman"/>
          <w:sz w:val="28"/>
          <w:szCs w:val="28"/>
        </w:rPr>
      </w:pPr>
      <w:ins w:id="383" w:author="Unknown">
        <w:r w:rsidRPr="00A95C3E">
          <w:rPr>
            <w:rFonts w:ascii="Times New Roman" w:eastAsia="Times New Roman" w:hAnsi="Times New Roman" w:cs="Times New Roman"/>
            <w:sz w:val="28"/>
            <w:szCs w:val="28"/>
          </w:rPr>
          <w:t xml:space="preserve">Глаза - самые чувствительные органы человека. Их очень легко повредить, и если это произошло, необходимо срочно оказать помощь пострадавшему. </w:t>
        </w:r>
      </w:ins>
    </w:p>
    <w:p w:rsidR="0014731A" w:rsidRPr="00A95C3E" w:rsidRDefault="0014731A" w:rsidP="0014731A">
      <w:pPr>
        <w:spacing w:before="100" w:beforeAutospacing="1" w:after="100" w:afterAutospacing="1" w:line="240" w:lineRule="auto"/>
        <w:jc w:val="both"/>
        <w:rPr>
          <w:ins w:id="384" w:author="Unknown"/>
          <w:rFonts w:ascii="Times New Roman" w:eastAsia="Times New Roman" w:hAnsi="Times New Roman" w:cs="Times New Roman"/>
          <w:sz w:val="28"/>
          <w:szCs w:val="28"/>
        </w:rPr>
      </w:pPr>
      <w:ins w:id="385" w:author="Unknown">
        <w:r w:rsidRPr="00A95C3E">
          <w:rPr>
            <w:rFonts w:ascii="Times New Roman" w:eastAsia="Times New Roman" w:hAnsi="Times New Roman" w:cs="Times New Roman"/>
            <w:sz w:val="28"/>
            <w:szCs w:val="28"/>
          </w:rPr>
          <w:t xml:space="preserve">Влажным куском ваты удалите инородное тело из глаза ребенка. Если по каким-то причинам вы не можете этого сделать или после удаления боль не утихает, прикройте глаз мягкой чистой салфеткой и везите ребенка в больницу или вызывайте скорую помощь. </w:t>
        </w:r>
      </w:ins>
    </w:p>
    <w:p w:rsidR="0014731A" w:rsidRPr="00A95C3E" w:rsidRDefault="0014731A" w:rsidP="0014731A">
      <w:pPr>
        <w:spacing w:before="100" w:beforeAutospacing="1" w:after="100" w:afterAutospacing="1" w:line="240" w:lineRule="auto"/>
        <w:jc w:val="both"/>
        <w:rPr>
          <w:ins w:id="386" w:author="Unknown"/>
          <w:rFonts w:ascii="Times New Roman" w:eastAsia="Times New Roman" w:hAnsi="Times New Roman" w:cs="Times New Roman"/>
          <w:sz w:val="28"/>
          <w:szCs w:val="28"/>
        </w:rPr>
      </w:pPr>
      <w:ins w:id="387" w:author="Unknown">
        <w:r w:rsidRPr="00A95C3E">
          <w:rPr>
            <w:rFonts w:ascii="Times New Roman" w:eastAsia="Times New Roman" w:hAnsi="Times New Roman" w:cs="Times New Roman"/>
            <w:sz w:val="28"/>
            <w:szCs w:val="28"/>
          </w:rPr>
          <w:t xml:space="preserve">Если у ребенка ушиб глаза, наложите стерильную повязку и немедленно ведите к врачу. </w:t>
        </w:r>
      </w:ins>
    </w:p>
    <w:p w:rsidR="0014731A" w:rsidRPr="00A95C3E" w:rsidRDefault="0014731A" w:rsidP="0014731A">
      <w:pPr>
        <w:spacing w:before="100" w:beforeAutospacing="1" w:after="100" w:afterAutospacing="1" w:line="240" w:lineRule="auto"/>
        <w:jc w:val="both"/>
        <w:rPr>
          <w:ins w:id="388" w:author="Unknown"/>
          <w:rFonts w:ascii="Times New Roman" w:eastAsia="Times New Roman" w:hAnsi="Times New Roman" w:cs="Times New Roman"/>
          <w:sz w:val="28"/>
          <w:szCs w:val="28"/>
        </w:rPr>
      </w:pPr>
      <w:ins w:id="389" w:author="Unknown">
        <w:r w:rsidRPr="00A95C3E">
          <w:rPr>
            <w:rFonts w:ascii="Times New Roman" w:eastAsia="Times New Roman" w:hAnsi="Times New Roman" w:cs="Times New Roman"/>
            <w:sz w:val="28"/>
            <w:szCs w:val="28"/>
          </w:rPr>
          <w:t>При попадании в глаз химических веществ, промойте его большим количеством холодной чистой воды в течени</w:t>
        </w:r>
        <w:proofErr w:type="gramStart"/>
        <w:r w:rsidRPr="00A95C3E">
          <w:rPr>
            <w:rFonts w:ascii="Times New Roman" w:eastAsia="Times New Roman" w:hAnsi="Times New Roman" w:cs="Times New Roman"/>
            <w:sz w:val="28"/>
            <w:szCs w:val="28"/>
          </w:rPr>
          <w:t>и</w:t>
        </w:r>
        <w:proofErr w:type="gramEnd"/>
        <w:r w:rsidRPr="00A95C3E">
          <w:rPr>
            <w:rFonts w:ascii="Times New Roman" w:eastAsia="Times New Roman" w:hAnsi="Times New Roman" w:cs="Times New Roman"/>
            <w:sz w:val="28"/>
            <w:szCs w:val="28"/>
          </w:rPr>
          <w:t xml:space="preserve"> 15 минут. Накройте чистой марлевой повязкой и ведите к врачу. </w:t>
        </w:r>
      </w:ins>
    </w:p>
    <w:p w:rsidR="0014731A" w:rsidRPr="00A95C3E" w:rsidRDefault="0014731A" w:rsidP="0014731A">
      <w:pPr>
        <w:spacing w:before="100" w:beforeAutospacing="1" w:after="100" w:afterAutospacing="1" w:line="240" w:lineRule="auto"/>
        <w:jc w:val="both"/>
        <w:rPr>
          <w:ins w:id="390" w:author="Unknown"/>
          <w:rFonts w:ascii="Times New Roman" w:eastAsia="Times New Roman" w:hAnsi="Times New Roman" w:cs="Times New Roman"/>
          <w:sz w:val="28"/>
          <w:szCs w:val="28"/>
        </w:rPr>
      </w:pPr>
      <w:ins w:id="391" w:author="Unknown">
        <w:r w:rsidRPr="00A95C3E">
          <w:rPr>
            <w:rFonts w:ascii="Times New Roman" w:eastAsia="Times New Roman" w:hAnsi="Times New Roman" w:cs="Times New Roman"/>
            <w:b/>
            <w:bCs/>
            <w:sz w:val="28"/>
            <w:szCs w:val="28"/>
          </w:rPr>
          <w:t xml:space="preserve">Ребенок подвергся укусам или </w:t>
        </w:r>
        <w:proofErr w:type="spellStart"/>
        <w:r w:rsidRPr="00A95C3E">
          <w:rPr>
            <w:rFonts w:ascii="Times New Roman" w:eastAsia="Times New Roman" w:hAnsi="Times New Roman" w:cs="Times New Roman"/>
            <w:b/>
            <w:bCs/>
            <w:sz w:val="28"/>
            <w:szCs w:val="28"/>
          </w:rPr>
          <w:t>ужаливаниям</w:t>
        </w:r>
        <w:proofErr w:type="spellEnd"/>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392" w:author="Unknown"/>
          <w:rFonts w:ascii="Times New Roman" w:eastAsia="Times New Roman" w:hAnsi="Times New Roman" w:cs="Times New Roman"/>
          <w:sz w:val="28"/>
          <w:szCs w:val="28"/>
        </w:rPr>
      </w:pPr>
      <w:ins w:id="393" w:author="Unknown">
        <w:r w:rsidRPr="00A95C3E">
          <w:rPr>
            <w:rFonts w:ascii="Times New Roman" w:eastAsia="Times New Roman" w:hAnsi="Times New Roman" w:cs="Times New Roman"/>
            <w:sz w:val="28"/>
            <w:szCs w:val="28"/>
          </w:rPr>
          <w:t xml:space="preserve">Укусы комаров, москитов, мошек, ос или пчел не только болезненны, но и вызывают затвердение, покраснение, отек и сильный зуд в месте укуса. У некоторых людей, к счастью немногих, укусы пчел вызывают тяжелую аллергическую реакцию. Если вы видите, что ребенок после такого укуса начинает тяжело дышать, вы должны немедленно вызвать скорую помощь. В обычных случаях делайте следующее: </w:t>
        </w:r>
      </w:ins>
    </w:p>
    <w:p w:rsidR="0014731A" w:rsidRPr="00A95C3E" w:rsidRDefault="0014731A" w:rsidP="0014731A">
      <w:pPr>
        <w:numPr>
          <w:ilvl w:val="0"/>
          <w:numId w:val="11"/>
        </w:numPr>
        <w:spacing w:before="100" w:beforeAutospacing="1" w:after="100" w:afterAutospacing="1" w:line="240" w:lineRule="auto"/>
        <w:jc w:val="both"/>
        <w:rPr>
          <w:ins w:id="394" w:author="Unknown"/>
          <w:rFonts w:ascii="Times New Roman" w:eastAsia="Times New Roman" w:hAnsi="Times New Roman" w:cs="Times New Roman"/>
          <w:sz w:val="28"/>
          <w:szCs w:val="28"/>
        </w:rPr>
      </w:pPr>
      <w:ins w:id="395" w:author="Unknown">
        <w:r w:rsidRPr="00A95C3E">
          <w:rPr>
            <w:rFonts w:ascii="Times New Roman" w:eastAsia="Times New Roman" w:hAnsi="Times New Roman" w:cs="Times New Roman"/>
            <w:sz w:val="28"/>
            <w:szCs w:val="28"/>
          </w:rPr>
          <w:lastRenderedPageBreak/>
          <w:t xml:space="preserve">Удалите </w:t>
        </w:r>
        <w:proofErr w:type="gramStart"/>
        <w:r w:rsidRPr="00A95C3E">
          <w:rPr>
            <w:rFonts w:ascii="Times New Roman" w:eastAsia="Times New Roman" w:hAnsi="Times New Roman" w:cs="Times New Roman"/>
            <w:sz w:val="28"/>
            <w:szCs w:val="28"/>
          </w:rPr>
          <w:t>пинцетом</w:t>
        </w:r>
        <w:proofErr w:type="gramEnd"/>
        <w:r w:rsidRPr="00A95C3E">
          <w:rPr>
            <w:rFonts w:ascii="Times New Roman" w:eastAsia="Times New Roman" w:hAnsi="Times New Roman" w:cs="Times New Roman"/>
            <w:sz w:val="28"/>
            <w:szCs w:val="28"/>
          </w:rPr>
          <w:t xml:space="preserve"> оставшееся в коже жало, стараясь не повредить на нем мешочек с ядом, иначе яд поникнет в кожу. </w:t>
        </w:r>
      </w:ins>
    </w:p>
    <w:p w:rsidR="0014731A" w:rsidRPr="00A95C3E" w:rsidRDefault="0014731A" w:rsidP="0014731A">
      <w:pPr>
        <w:numPr>
          <w:ilvl w:val="0"/>
          <w:numId w:val="11"/>
        </w:numPr>
        <w:spacing w:before="100" w:beforeAutospacing="1" w:after="100" w:afterAutospacing="1" w:line="240" w:lineRule="auto"/>
        <w:jc w:val="both"/>
        <w:rPr>
          <w:ins w:id="396" w:author="Unknown"/>
          <w:rFonts w:ascii="Times New Roman" w:eastAsia="Times New Roman" w:hAnsi="Times New Roman" w:cs="Times New Roman"/>
          <w:sz w:val="28"/>
          <w:szCs w:val="28"/>
        </w:rPr>
      </w:pPr>
      <w:proofErr w:type="gramStart"/>
      <w:ins w:id="397" w:author="Unknown">
        <w:r w:rsidRPr="00A95C3E">
          <w:rPr>
            <w:rFonts w:ascii="Times New Roman" w:eastAsia="Times New Roman" w:hAnsi="Times New Roman" w:cs="Times New Roman"/>
            <w:sz w:val="28"/>
            <w:szCs w:val="28"/>
          </w:rPr>
          <w:t>н</w:t>
        </w:r>
        <w:proofErr w:type="gramEnd"/>
        <w:r w:rsidRPr="00A95C3E">
          <w:rPr>
            <w:rFonts w:ascii="Times New Roman" w:eastAsia="Times New Roman" w:hAnsi="Times New Roman" w:cs="Times New Roman"/>
            <w:sz w:val="28"/>
            <w:szCs w:val="28"/>
          </w:rPr>
          <w:t xml:space="preserve">а место укуса наложите холодный компресс - это снимет боль. </w:t>
        </w:r>
      </w:ins>
    </w:p>
    <w:p w:rsidR="0014731A" w:rsidRPr="00A95C3E" w:rsidRDefault="0014731A" w:rsidP="0014731A">
      <w:pPr>
        <w:numPr>
          <w:ilvl w:val="0"/>
          <w:numId w:val="11"/>
        </w:numPr>
        <w:spacing w:before="100" w:beforeAutospacing="1" w:after="100" w:afterAutospacing="1" w:line="240" w:lineRule="auto"/>
        <w:jc w:val="both"/>
        <w:rPr>
          <w:ins w:id="398" w:author="Unknown"/>
          <w:rFonts w:ascii="Times New Roman" w:eastAsia="Times New Roman" w:hAnsi="Times New Roman" w:cs="Times New Roman"/>
          <w:sz w:val="28"/>
          <w:szCs w:val="28"/>
        </w:rPr>
      </w:pPr>
      <w:ins w:id="399" w:author="Unknown">
        <w:r w:rsidRPr="00A95C3E">
          <w:rPr>
            <w:rFonts w:ascii="Times New Roman" w:eastAsia="Times New Roman" w:hAnsi="Times New Roman" w:cs="Times New Roman"/>
            <w:sz w:val="28"/>
            <w:szCs w:val="28"/>
          </w:rPr>
          <w:t>Далее можно воспользоваться мазью "</w:t>
        </w:r>
        <w:proofErr w:type="spellStart"/>
        <w:r w:rsidRPr="00A95C3E">
          <w:rPr>
            <w:rFonts w:ascii="Times New Roman" w:eastAsia="Times New Roman" w:hAnsi="Times New Roman" w:cs="Times New Roman"/>
            <w:sz w:val="28"/>
            <w:szCs w:val="28"/>
          </w:rPr>
          <w:t>Псилобальзам</w:t>
        </w:r>
        <w:proofErr w:type="spellEnd"/>
        <w:r w:rsidRPr="00A95C3E">
          <w:rPr>
            <w:rFonts w:ascii="Times New Roman" w:eastAsia="Times New Roman" w:hAnsi="Times New Roman" w:cs="Times New Roman"/>
            <w:sz w:val="28"/>
            <w:szCs w:val="28"/>
          </w:rPr>
          <w:t xml:space="preserve">" или другими подобными препаратами в целях снятия покраснения и зуда. </w:t>
        </w:r>
      </w:ins>
    </w:p>
    <w:p w:rsidR="0014731A" w:rsidRPr="00A95C3E" w:rsidRDefault="0014731A" w:rsidP="0014731A">
      <w:pPr>
        <w:numPr>
          <w:ilvl w:val="0"/>
          <w:numId w:val="11"/>
        </w:numPr>
        <w:spacing w:before="100" w:beforeAutospacing="1" w:after="100" w:afterAutospacing="1" w:line="240" w:lineRule="auto"/>
        <w:jc w:val="both"/>
        <w:rPr>
          <w:ins w:id="400" w:author="Unknown"/>
          <w:rFonts w:ascii="Times New Roman" w:eastAsia="Times New Roman" w:hAnsi="Times New Roman" w:cs="Times New Roman"/>
          <w:sz w:val="28"/>
          <w:szCs w:val="28"/>
        </w:rPr>
      </w:pPr>
      <w:ins w:id="401" w:author="Unknown">
        <w:r w:rsidRPr="00A95C3E">
          <w:rPr>
            <w:rFonts w:ascii="Times New Roman" w:eastAsia="Times New Roman" w:hAnsi="Times New Roman" w:cs="Times New Roman"/>
            <w:sz w:val="28"/>
            <w:szCs w:val="28"/>
          </w:rPr>
          <w:t xml:space="preserve">От комариных укусов помогает обычная зеленка. </w:t>
        </w:r>
      </w:ins>
    </w:p>
    <w:p w:rsidR="0014731A" w:rsidRPr="00A95C3E" w:rsidRDefault="0014731A" w:rsidP="0014731A">
      <w:pPr>
        <w:spacing w:before="100" w:beforeAutospacing="1" w:after="100" w:afterAutospacing="1" w:line="240" w:lineRule="auto"/>
        <w:jc w:val="both"/>
        <w:rPr>
          <w:ins w:id="402" w:author="Unknown"/>
          <w:rFonts w:ascii="Times New Roman" w:eastAsia="Times New Roman" w:hAnsi="Times New Roman" w:cs="Times New Roman"/>
          <w:sz w:val="28"/>
          <w:szCs w:val="28"/>
        </w:rPr>
      </w:pPr>
      <w:ins w:id="403" w:author="Unknown">
        <w:r w:rsidRPr="00A95C3E">
          <w:rPr>
            <w:rFonts w:ascii="Times New Roman" w:eastAsia="Times New Roman" w:hAnsi="Times New Roman" w:cs="Times New Roman"/>
            <w:b/>
            <w:bCs/>
            <w:sz w:val="28"/>
            <w:szCs w:val="28"/>
          </w:rPr>
          <w:t>Что нужно делать при приступе эпилепсии у ребенка</w:t>
        </w:r>
        <w:r w:rsidRPr="00A95C3E">
          <w:rPr>
            <w:rFonts w:ascii="Times New Roman" w:eastAsia="Times New Roman" w:hAnsi="Times New Roman" w:cs="Times New Roman"/>
            <w:sz w:val="28"/>
            <w:szCs w:val="28"/>
          </w:rPr>
          <w:t xml:space="preserve"> </w:t>
        </w:r>
      </w:ins>
    </w:p>
    <w:p w:rsidR="0014731A" w:rsidRPr="00A95C3E" w:rsidRDefault="0014731A" w:rsidP="0014731A">
      <w:pPr>
        <w:spacing w:before="100" w:beforeAutospacing="1" w:after="100" w:afterAutospacing="1" w:line="240" w:lineRule="auto"/>
        <w:jc w:val="both"/>
        <w:rPr>
          <w:ins w:id="404" w:author="Unknown"/>
          <w:rFonts w:ascii="Times New Roman" w:eastAsia="Times New Roman" w:hAnsi="Times New Roman" w:cs="Times New Roman"/>
          <w:sz w:val="28"/>
          <w:szCs w:val="28"/>
        </w:rPr>
      </w:pPr>
      <w:ins w:id="405" w:author="Unknown">
        <w:r w:rsidRPr="00A95C3E">
          <w:rPr>
            <w:rFonts w:ascii="Times New Roman" w:eastAsia="Times New Roman" w:hAnsi="Times New Roman" w:cs="Times New Roman"/>
            <w:sz w:val="28"/>
            <w:szCs w:val="28"/>
          </w:rPr>
          <w:t xml:space="preserve">последовательность действий при приступе... </w:t>
        </w:r>
      </w:ins>
    </w:p>
    <w:p w:rsidR="0014731A" w:rsidRPr="00A95C3E" w:rsidRDefault="0014731A" w:rsidP="0014731A">
      <w:pPr>
        <w:numPr>
          <w:ilvl w:val="0"/>
          <w:numId w:val="12"/>
        </w:numPr>
        <w:spacing w:before="100" w:beforeAutospacing="1" w:after="100" w:afterAutospacing="1" w:line="240" w:lineRule="auto"/>
        <w:jc w:val="both"/>
        <w:rPr>
          <w:ins w:id="406" w:author="Unknown"/>
          <w:rFonts w:ascii="Times New Roman" w:eastAsia="Times New Roman" w:hAnsi="Times New Roman" w:cs="Times New Roman"/>
          <w:sz w:val="28"/>
          <w:szCs w:val="28"/>
        </w:rPr>
      </w:pPr>
      <w:ins w:id="407" w:author="Unknown">
        <w:r w:rsidRPr="00A95C3E">
          <w:rPr>
            <w:rFonts w:ascii="Times New Roman" w:eastAsia="Times New Roman" w:hAnsi="Times New Roman" w:cs="Times New Roman"/>
            <w:sz w:val="28"/>
            <w:szCs w:val="28"/>
          </w:rPr>
          <w:t xml:space="preserve">если падает на глазах, постараться поймать, положить, чтоб рядом не было предметов, о которые можно удариться... </w:t>
        </w:r>
      </w:ins>
    </w:p>
    <w:p w:rsidR="0014731A" w:rsidRPr="00A95C3E" w:rsidRDefault="0014731A" w:rsidP="0014731A">
      <w:pPr>
        <w:numPr>
          <w:ilvl w:val="0"/>
          <w:numId w:val="12"/>
        </w:numPr>
        <w:spacing w:before="100" w:beforeAutospacing="1" w:after="100" w:afterAutospacing="1" w:line="240" w:lineRule="auto"/>
        <w:jc w:val="both"/>
        <w:rPr>
          <w:ins w:id="408" w:author="Unknown"/>
          <w:rFonts w:ascii="Times New Roman" w:eastAsia="Times New Roman" w:hAnsi="Times New Roman" w:cs="Times New Roman"/>
          <w:sz w:val="28"/>
          <w:szCs w:val="28"/>
        </w:rPr>
      </w:pPr>
      <w:ins w:id="409" w:author="Unknown">
        <w:r w:rsidRPr="00A95C3E">
          <w:rPr>
            <w:rFonts w:ascii="Times New Roman" w:eastAsia="Times New Roman" w:hAnsi="Times New Roman" w:cs="Times New Roman"/>
            <w:sz w:val="28"/>
            <w:szCs w:val="28"/>
          </w:rPr>
          <w:t xml:space="preserve">далее... </w:t>
        </w:r>
      </w:ins>
    </w:p>
    <w:p w:rsidR="0014731A" w:rsidRPr="00A95C3E" w:rsidRDefault="0014731A" w:rsidP="0014731A">
      <w:pPr>
        <w:numPr>
          <w:ilvl w:val="1"/>
          <w:numId w:val="12"/>
        </w:numPr>
        <w:spacing w:before="100" w:beforeAutospacing="1" w:after="100" w:afterAutospacing="1" w:line="240" w:lineRule="auto"/>
        <w:jc w:val="both"/>
        <w:rPr>
          <w:ins w:id="410" w:author="Unknown"/>
          <w:rFonts w:ascii="Times New Roman" w:eastAsia="Times New Roman" w:hAnsi="Times New Roman" w:cs="Times New Roman"/>
          <w:sz w:val="28"/>
          <w:szCs w:val="28"/>
        </w:rPr>
      </w:pPr>
      <w:ins w:id="411" w:author="Unknown">
        <w:r w:rsidRPr="00A95C3E">
          <w:rPr>
            <w:rFonts w:ascii="Times New Roman" w:eastAsia="Times New Roman" w:hAnsi="Times New Roman" w:cs="Times New Roman"/>
            <w:sz w:val="28"/>
            <w:szCs w:val="28"/>
          </w:rPr>
          <w:t xml:space="preserve">удалить всех зевак! </w:t>
        </w:r>
      </w:ins>
    </w:p>
    <w:p w:rsidR="0014731A" w:rsidRPr="00A95C3E" w:rsidRDefault="0014731A" w:rsidP="0014731A">
      <w:pPr>
        <w:numPr>
          <w:ilvl w:val="1"/>
          <w:numId w:val="12"/>
        </w:numPr>
        <w:spacing w:before="100" w:beforeAutospacing="1" w:after="100" w:afterAutospacing="1" w:line="240" w:lineRule="auto"/>
        <w:jc w:val="both"/>
        <w:rPr>
          <w:ins w:id="412" w:author="Unknown"/>
          <w:rFonts w:ascii="Times New Roman" w:eastAsia="Times New Roman" w:hAnsi="Times New Roman" w:cs="Times New Roman"/>
          <w:sz w:val="28"/>
          <w:szCs w:val="28"/>
        </w:rPr>
      </w:pPr>
      <w:ins w:id="413" w:author="Unknown">
        <w:r w:rsidRPr="00A95C3E">
          <w:rPr>
            <w:rFonts w:ascii="Times New Roman" w:eastAsia="Times New Roman" w:hAnsi="Times New Roman" w:cs="Times New Roman"/>
            <w:sz w:val="28"/>
            <w:szCs w:val="28"/>
          </w:rPr>
          <w:t xml:space="preserve">положить </w:t>
        </w:r>
        <w:r w:rsidRPr="00A95C3E">
          <w:rPr>
            <w:rFonts w:ascii="Times New Roman" w:eastAsia="Times New Roman" w:hAnsi="Times New Roman" w:cs="Times New Roman"/>
            <w:i/>
            <w:iCs/>
            <w:sz w:val="28"/>
            <w:szCs w:val="28"/>
          </w:rPr>
          <w:t>на бок обязательно</w:t>
        </w:r>
        <w:r w:rsidRPr="00A95C3E">
          <w:rPr>
            <w:rFonts w:ascii="Times New Roman" w:eastAsia="Times New Roman" w:hAnsi="Times New Roman" w:cs="Times New Roman"/>
            <w:sz w:val="28"/>
            <w:szCs w:val="28"/>
          </w:rPr>
          <w:t xml:space="preserve">, тогда язык и сам не западет... </w:t>
        </w:r>
      </w:ins>
    </w:p>
    <w:p w:rsidR="0014731A" w:rsidRPr="00A95C3E" w:rsidRDefault="0014731A" w:rsidP="0014731A">
      <w:pPr>
        <w:numPr>
          <w:ilvl w:val="1"/>
          <w:numId w:val="12"/>
        </w:numPr>
        <w:spacing w:before="100" w:beforeAutospacing="1" w:after="100" w:afterAutospacing="1" w:line="240" w:lineRule="auto"/>
        <w:jc w:val="both"/>
        <w:rPr>
          <w:ins w:id="414" w:author="Unknown"/>
          <w:rFonts w:ascii="Times New Roman" w:eastAsia="Times New Roman" w:hAnsi="Times New Roman" w:cs="Times New Roman"/>
          <w:sz w:val="28"/>
          <w:szCs w:val="28"/>
        </w:rPr>
      </w:pPr>
      <w:ins w:id="415" w:author="Unknown">
        <w:r w:rsidRPr="00A95C3E">
          <w:rPr>
            <w:rFonts w:ascii="Times New Roman" w:eastAsia="Times New Roman" w:hAnsi="Times New Roman" w:cs="Times New Roman"/>
            <w:i/>
            <w:iCs/>
            <w:sz w:val="28"/>
            <w:szCs w:val="28"/>
          </w:rPr>
          <w:t>вызвать врача, сказав ему, что приступ</w:t>
        </w:r>
        <w:r w:rsidRPr="00A95C3E">
          <w:rPr>
            <w:rFonts w:ascii="Times New Roman" w:eastAsia="Times New Roman" w:hAnsi="Times New Roman" w:cs="Times New Roman"/>
            <w:sz w:val="28"/>
            <w:szCs w:val="28"/>
          </w:rPr>
          <w:t xml:space="preserve">... </w:t>
        </w:r>
      </w:ins>
    </w:p>
    <w:p w:rsidR="0014731A" w:rsidRPr="00A95C3E" w:rsidRDefault="0014731A" w:rsidP="0014731A">
      <w:pPr>
        <w:numPr>
          <w:ilvl w:val="0"/>
          <w:numId w:val="12"/>
        </w:numPr>
        <w:spacing w:before="100" w:beforeAutospacing="1" w:after="100" w:afterAutospacing="1" w:line="240" w:lineRule="auto"/>
        <w:jc w:val="both"/>
        <w:rPr>
          <w:ins w:id="416" w:author="Unknown"/>
          <w:rFonts w:ascii="Times New Roman" w:eastAsia="Times New Roman" w:hAnsi="Times New Roman" w:cs="Times New Roman"/>
          <w:sz w:val="28"/>
          <w:szCs w:val="28"/>
        </w:rPr>
      </w:pPr>
      <w:ins w:id="417" w:author="Unknown">
        <w:r w:rsidRPr="00A95C3E">
          <w:rPr>
            <w:rFonts w:ascii="Times New Roman" w:eastAsia="Times New Roman" w:hAnsi="Times New Roman" w:cs="Times New Roman"/>
            <w:i/>
            <w:iCs/>
            <w:sz w:val="28"/>
            <w:szCs w:val="28"/>
          </w:rPr>
          <w:t>не пытаться</w:t>
        </w:r>
        <w:r w:rsidRPr="00A95C3E">
          <w:rPr>
            <w:rFonts w:ascii="Times New Roman" w:eastAsia="Times New Roman" w:hAnsi="Times New Roman" w:cs="Times New Roman"/>
            <w:sz w:val="28"/>
            <w:szCs w:val="28"/>
          </w:rPr>
          <w:t xml:space="preserve"> разжать рот, бесполезно, проверено на себе... </w:t>
        </w:r>
        <w:r w:rsidRPr="00A95C3E">
          <w:rPr>
            <w:rFonts w:ascii="Times New Roman" w:eastAsia="Times New Roman" w:hAnsi="Times New Roman" w:cs="Times New Roman"/>
            <w:i/>
            <w:iCs/>
            <w:sz w:val="28"/>
            <w:szCs w:val="28"/>
          </w:rPr>
          <w:t>не удерживать</w:t>
        </w:r>
        <w:r w:rsidRPr="00A95C3E">
          <w:rPr>
            <w:rFonts w:ascii="Times New Roman" w:eastAsia="Times New Roman" w:hAnsi="Times New Roman" w:cs="Times New Roman"/>
            <w:sz w:val="28"/>
            <w:szCs w:val="28"/>
          </w:rPr>
          <w:t xml:space="preserve">, судороги снимут напряжение... </w:t>
        </w:r>
      </w:ins>
    </w:p>
    <w:p w:rsidR="0014731A" w:rsidRPr="00A95C3E" w:rsidRDefault="0014731A" w:rsidP="0014731A">
      <w:pPr>
        <w:numPr>
          <w:ilvl w:val="0"/>
          <w:numId w:val="12"/>
        </w:numPr>
        <w:spacing w:before="100" w:beforeAutospacing="1" w:after="100" w:afterAutospacing="1" w:line="240" w:lineRule="auto"/>
        <w:jc w:val="both"/>
        <w:rPr>
          <w:ins w:id="418" w:author="Unknown"/>
          <w:rFonts w:ascii="Times New Roman" w:eastAsia="Times New Roman" w:hAnsi="Times New Roman" w:cs="Times New Roman"/>
          <w:sz w:val="28"/>
          <w:szCs w:val="28"/>
        </w:rPr>
      </w:pPr>
      <w:ins w:id="419" w:author="Unknown">
        <w:r w:rsidRPr="00A95C3E">
          <w:rPr>
            <w:rFonts w:ascii="Times New Roman" w:eastAsia="Times New Roman" w:hAnsi="Times New Roman" w:cs="Times New Roman"/>
            <w:sz w:val="28"/>
            <w:szCs w:val="28"/>
          </w:rPr>
          <w:t xml:space="preserve">а теперь внимание... </w:t>
        </w:r>
        <w:r w:rsidRPr="00A95C3E">
          <w:rPr>
            <w:rFonts w:ascii="Times New Roman" w:eastAsia="Times New Roman" w:hAnsi="Times New Roman" w:cs="Times New Roman"/>
            <w:i/>
            <w:iCs/>
            <w:sz w:val="28"/>
            <w:szCs w:val="28"/>
          </w:rPr>
          <w:t>чтобы снять судороги</w:t>
        </w:r>
        <w:r w:rsidRPr="00A95C3E">
          <w:rPr>
            <w:rFonts w:ascii="Times New Roman" w:eastAsia="Times New Roman" w:hAnsi="Times New Roman" w:cs="Times New Roman"/>
            <w:sz w:val="28"/>
            <w:szCs w:val="28"/>
          </w:rPr>
          <w:t xml:space="preserve">, нужно просто </w:t>
        </w:r>
        <w:r w:rsidRPr="00A95C3E">
          <w:rPr>
            <w:rFonts w:ascii="Times New Roman" w:eastAsia="Times New Roman" w:hAnsi="Times New Roman" w:cs="Times New Roman"/>
            <w:i/>
            <w:iCs/>
            <w:sz w:val="28"/>
            <w:szCs w:val="28"/>
          </w:rPr>
          <w:t>сильно укусить</w:t>
        </w:r>
        <w:r w:rsidRPr="00A95C3E">
          <w:rPr>
            <w:rFonts w:ascii="Times New Roman" w:eastAsia="Times New Roman" w:hAnsi="Times New Roman" w:cs="Times New Roman"/>
            <w:sz w:val="28"/>
            <w:szCs w:val="28"/>
          </w:rPr>
          <w:t xml:space="preserve"> человека за </w:t>
        </w:r>
        <w:r w:rsidRPr="00A95C3E">
          <w:rPr>
            <w:rFonts w:ascii="Times New Roman" w:eastAsia="Times New Roman" w:hAnsi="Times New Roman" w:cs="Times New Roman"/>
            <w:i/>
            <w:iCs/>
            <w:sz w:val="28"/>
            <w:szCs w:val="28"/>
          </w:rPr>
          <w:t>мизинцы в районе ногтевой пластины</w:t>
        </w:r>
        <w:r w:rsidRPr="00A95C3E">
          <w:rPr>
            <w:rFonts w:ascii="Times New Roman" w:eastAsia="Times New Roman" w:hAnsi="Times New Roman" w:cs="Times New Roman"/>
            <w:sz w:val="28"/>
            <w:szCs w:val="28"/>
          </w:rPr>
          <w:t xml:space="preserve"> (проверено, работает!), не усердствовать, но сжимать до тех пор, пока пострадавший не потянет палец к себе... </w:t>
        </w:r>
        <w:r w:rsidRPr="00A95C3E">
          <w:rPr>
            <w:rFonts w:ascii="Times New Roman" w:eastAsia="Times New Roman" w:hAnsi="Times New Roman" w:cs="Times New Roman"/>
            <w:i/>
            <w:iCs/>
            <w:sz w:val="28"/>
            <w:szCs w:val="28"/>
          </w:rPr>
          <w:t>тогда судороги прекращаются</w:t>
        </w:r>
        <w:r w:rsidRPr="00A95C3E">
          <w:rPr>
            <w:rFonts w:ascii="Times New Roman" w:eastAsia="Times New Roman" w:hAnsi="Times New Roman" w:cs="Times New Roman"/>
            <w:sz w:val="28"/>
            <w:szCs w:val="28"/>
          </w:rPr>
          <w:t xml:space="preserve">... </w:t>
        </w:r>
      </w:ins>
    </w:p>
    <w:p w:rsidR="0014731A" w:rsidRPr="00A95C3E" w:rsidRDefault="0014731A" w:rsidP="0014731A">
      <w:pPr>
        <w:numPr>
          <w:ilvl w:val="0"/>
          <w:numId w:val="12"/>
        </w:numPr>
        <w:spacing w:before="100" w:beforeAutospacing="1" w:after="100" w:afterAutospacing="1" w:line="240" w:lineRule="auto"/>
        <w:jc w:val="both"/>
        <w:rPr>
          <w:ins w:id="420" w:author="Unknown"/>
          <w:rFonts w:ascii="Times New Roman" w:eastAsia="Times New Roman" w:hAnsi="Times New Roman" w:cs="Times New Roman"/>
          <w:sz w:val="28"/>
          <w:szCs w:val="28"/>
        </w:rPr>
      </w:pPr>
      <w:ins w:id="421" w:author="Unknown">
        <w:r w:rsidRPr="00A95C3E">
          <w:rPr>
            <w:rFonts w:ascii="Times New Roman" w:eastAsia="Times New Roman" w:hAnsi="Times New Roman" w:cs="Times New Roman"/>
            <w:i/>
            <w:iCs/>
            <w:sz w:val="28"/>
            <w:szCs w:val="28"/>
          </w:rPr>
          <w:t>после приступа человек обычно хочет спать</w:t>
        </w:r>
        <w:r w:rsidRPr="00A95C3E">
          <w:rPr>
            <w:rFonts w:ascii="Times New Roman" w:eastAsia="Times New Roman" w:hAnsi="Times New Roman" w:cs="Times New Roman"/>
            <w:sz w:val="28"/>
            <w:szCs w:val="28"/>
          </w:rPr>
          <w:t xml:space="preserve">... у него может быть дезориентация, потеря речи, памяти... поэтому укладываем, но контролируем... после 2 - 3 часов </w:t>
        </w:r>
        <w:proofErr w:type="spellStart"/>
        <w:proofErr w:type="gramStart"/>
        <w:r w:rsidRPr="00A95C3E">
          <w:rPr>
            <w:rFonts w:ascii="Times New Roman" w:eastAsia="Times New Roman" w:hAnsi="Times New Roman" w:cs="Times New Roman"/>
            <w:sz w:val="28"/>
            <w:szCs w:val="28"/>
          </w:rPr>
          <w:t>часов</w:t>
        </w:r>
        <w:proofErr w:type="spellEnd"/>
        <w:proofErr w:type="gramEnd"/>
        <w:r w:rsidRPr="00A95C3E">
          <w:rPr>
            <w:rFonts w:ascii="Times New Roman" w:eastAsia="Times New Roman" w:hAnsi="Times New Roman" w:cs="Times New Roman"/>
            <w:sz w:val="28"/>
            <w:szCs w:val="28"/>
          </w:rPr>
          <w:t xml:space="preserve"> сна все обычно проходит... </w:t>
        </w:r>
      </w:ins>
    </w:p>
    <w:p w:rsidR="0014731A" w:rsidRPr="00A95C3E" w:rsidRDefault="0014731A" w:rsidP="0014731A">
      <w:pPr>
        <w:spacing w:before="100" w:beforeAutospacing="1" w:after="100" w:afterAutospacing="1" w:line="240" w:lineRule="auto"/>
        <w:jc w:val="both"/>
        <w:outlineLvl w:val="1"/>
        <w:rPr>
          <w:ins w:id="422" w:author="Unknown"/>
          <w:rFonts w:ascii="Times New Roman" w:eastAsia="Times New Roman" w:hAnsi="Times New Roman" w:cs="Times New Roman"/>
          <w:b/>
          <w:bCs/>
          <w:sz w:val="28"/>
          <w:szCs w:val="28"/>
        </w:rPr>
      </w:pPr>
      <w:bookmarkStart w:id="423" w:name=".D0.94.D0.B5.D1.81.D1.8F.D1.82.D0.BA.D0."/>
      <w:bookmarkEnd w:id="423"/>
      <w:ins w:id="424" w:author="Unknown">
        <w:r w:rsidRPr="00A95C3E">
          <w:rPr>
            <w:rFonts w:ascii="Times New Roman" w:eastAsia="Times New Roman" w:hAnsi="Times New Roman" w:cs="Times New Roman"/>
            <w:b/>
            <w:bCs/>
            <w:sz w:val="28"/>
            <w:szCs w:val="28"/>
          </w:rPr>
          <w:t xml:space="preserve">Десятка типичных болезней </w:t>
        </w:r>
      </w:ins>
    </w:p>
    <w:p w:rsidR="0014731A" w:rsidRPr="00A95C3E" w:rsidRDefault="0014731A" w:rsidP="0014731A">
      <w:pPr>
        <w:spacing w:before="100" w:beforeAutospacing="1" w:after="100" w:afterAutospacing="1" w:line="240" w:lineRule="auto"/>
        <w:jc w:val="both"/>
        <w:rPr>
          <w:ins w:id="425" w:author="Unknown"/>
          <w:rFonts w:ascii="Times New Roman" w:eastAsia="Times New Roman" w:hAnsi="Times New Roman" w:cs="Times New Roman"/>
          <w:sz w:val="28"/>
          <w:szCs w:val="28"/>
        </w:rPr>
      </w:pPr>
      <w:ins w:id="426" w:author="Unknown">
        <w:r w:rsidRPr="00A95C3E">
          <w:rPr>
            <w:rFonts w:ascii="Times New Roman" w:eastAsia="Times New Roman" w:hAnsi="Times New Roman" w:cs="Times New Roman"/>
            <w:sz w:val="28"/>
            <w:szCs w:val="28"/>
          </w:rPr>
          <w:t xml:space="preserve">Десятка основных опасных болезней детей в лагере: </w:t>
        </w:r>
      </w:ins>
    </w:p>
    <w:p w:rsidR="0014731A" w:rsidRPr="00A95C3E" w:rsidRDefault="0014731A" w:rsidP="0014731A">
      <w:pPr>
        <w:spacing w:before="100" w:beforeAutospacing="1" w:after="100" w:afterAutospacing="1" w:line="240" w:lineRule="auto"/>
        <w:jc w:val="both"/>
        <w:rPr>
          <w:ins w:id="427" w:author="Unknown"/>
          <w:rFonts w:ascii="Times New Roman" w:eastAsia="Times New Roman" w:hAnsi="Times New Roman" w:cs="Times New Roman"/>
          <w:sz w:val="28"/>
          <w:szCs w:val="28"/>
        </w:rPr>
      </w:pPr>
      <w:ins w:id="428" w:author="Unknown">
        <w:r w:rsidRPr="00A95C3E">
          <w:rPr>
            <w:rFonts w:ascii="Times New Roman" w:eastAsia="Times New Roman" w:hAnsi="Times New Roman" w:cs="Times New Roman"/>
            <w:sz w:val="28"/>
            <w:szCs w:val="28"/>
          </w:rPr>
          <w:t xml:space="preserve">Зимний лагерь </w:t>
        </w:r>
      </w:ins>
    </w:p>
    <w:p w:rsidR="0014731A" w:rsidRPr="00A95C3E" w:rsidRDefault="0014731A" w:rsidP="0014731A">
      <w:pPr>
        <w:numPr>
          <w:ilvl w:val="0"/>
          <w:numId w:val="13"/>
        </w:numPr>
        <w:spacing w:before="100" w:beforeAutospacing="1" w:after="100" w:afterAutospacing="1" w:line="240" w:lineRule="auto"/>
        <w:jc w:val="both"/>
        <w:rPr>
          <w:ins w:id="429" w:author="Unknown"/>
          <w:rFonts w:ascii="Times New Roman" w:eastAsia="Times New Roman" w:hAnsi="Times New Roman" w:cs="Times New Roman"/>
          <w:sz w:val="28"/>
          <w:szCs w:val="28"/>
        </w:rPr>
      </w:pPr>
      <w:ins w:id="430" w:author="Unknown">
        <w:r w:rsidRPr="00A95C3E">
          <w:rPr>
            <w:rFonts w:ascii="Times New Roman" w:eastAsia="Times New Roman" w:hAnsi="Times New Roman" w:cs="Times New Roman"/>
            <w:sz w:val="28"/>
            <w:szCs w:val="28"/>
          </w:rPr>
          <w:t xml:space="preserve">Расстройства пищеварения и питания; </w:t>
        </w:r>
      </w:ins>
    </w:p>
    <w:p w:rsidR="0014731A" w:rsidRPr="00A95C3E" w:rsidRDefault="0014731A" w:rsidP="0014731A">
      <w:pPr>
        <w:numPr>
          <w:ilvl w:val="0"/>
          <w:numId w:val="13"/>
        </w:numPr>
        <w:spacing w:before="100" w:beforeAutospacing="1" w:after="100" w:afterAutospacing="1" w:line="240" w:lineRule="auto"/>
        <w:jc w:val="both"/>
        <w:rPr>
          <w:ins w:id="431" w:author="Unknown"/>
          <w:rFonts w:ascii="Times New Roman" w:eastAsia="Times New Roman" w:hAnsi="Times New Roman" w:cs="Times New Roman"/>
          <w:sz w:val="28"/>
          <w:szCs w:val="28"/>
        </w:rPr>
      </w:pPr>
      <w:ins w:id="432" w:author="Unknown">
        <w:r w:rsidRPr="00A95C3E">
          <w:rPr>
            <w:rFonts w:ascii="Times New Roman" w:eastAsia="Times New Roman" w:hAnsi="Times New Roman" w:cs="Times New Roman"/>
            <w:sz w:val="28"/>
            <w:szCs w:val="28"/>
          </w:rPr>
          <w:t xml:space="preserve">Отравления; </w:t>
        </w:r>
      </w:ins>
    </w:p>
    <w:p w:rsidR="0014731A" w:rsidRPr="00A95C3E" w:rsidRDefault="0014731A" w:rsidP="0014731A">
      <w:pPr>
        <w:numPr>
          <w:ilvl w:val="0"/>
          <w:numId w:val="13"/>
        </w:numPr>
        <w:spacing w:before="100" w:beforeAutospacing="1" w:after="100" w:afterAutospacing="1" w:line="240" w:lineRule="auto"/>
        <w:jc w:val="both"/>
        <w:rPr>
          <w:ins w:id="433" w:author="Unknown"/>
          <w:rFonts w:ascii="Times New Roman" w:eastAsia="Times New Roman" w:hAnsi="Times New Roman" w:cs="Times New Roman"/>
          <w:sz w:val="28"/>
          <w:szCs w:val="28"/>
        </w:rPr>
      </w:pPr>
      <w:ins w:id="434" w:author="Unknown">
        <w:r w:rsidRPr="00A95C3E">
          <w:rPr>
            <w:rFonts w:ascii="Times New Roman" w:eastAsia="Times New Roman" w:hAnsi="Times New Roman" w:cs="Times New Roman"/>
            <w:sz w:val="28"/>
            <w:szCs w:val="28"/>
          </w:rPr>
          <w:t xml:space="preserve">Болезни органов дыхания: </w:t>
        </w:r>
      </w:ins>
    </w:p>
    <w:p w:rsidR="0014731A" w:rsidRPr="00A95C3E" w:rsidRDefault="0014731A" w:rsidP="0014731A">
      <w:pPr>
        <w:numPr>
          <w:ilvl w:val="1"/>
          <w:numId w:val="13"/>
        </w:numPr>
        <w:spacing w:before="100" w:beforeAutospacing="1" w:after="100" w:afterAutospacing="1" w:line="240" w:lineRule="auto"/>
        <w:jc w:val="both"/>
        <w:rPr>
          <w:ins w:id="435" w:author="Unknown"/>
          <w:rFonts w:ascii="Times New Roman" w:eastAsia="Times New Roman" w:hAnsi="Times New Roman" w:cs="Times New Roman"/>
          <w:sz w:val="28"/>
          <w:szCs w:val="28"/>
        </w:rPr>
      </w:pPr>
      <w:ins w:id="436" w:author="Unknown">
        <w:r w:rsidRPr="00A95C3E">
          <w:rPr>
            <w:rFonts w:ascii="Times New Roman" w:eastAsia="Times New Roman" w:hAnsi="Times New Roman" w:cs="Times New Roman"/>
            <w:sz w:val="28"/>
            <w:szCs w:val="28"/>
          </w:rPr>
          <w:t xml:space="preserve">верхних дыхательных путей (чаще ангина, ларингит, </w:t>
        </w:r>
        <w:proofErr w:type="spellStart"/>
        <w:r w:rsidRPr="00A95C3E">
          <w:rPr>
            <w:rFonts w:ascii="Times New Roman" w:eastAsia="Times New Roman" w:hAnsi="Times New Roman" w:cs="Times New Roman"/>
            <w:sz w:val="28"/>
            <w:szCs w:val="28"/>
          </w:rPr>
          <w:t>ринофарингит</w:t>
        </w:r>
        <w:proofErr w:type="spellEnd"/>
        <w:r w:rsidRPr="00A95C3E">
          <w:rPr>
            <w:rFonts w:ascii="Times New Roman" w:eastAsia="Times New Roman" w:hAnsi="Times New Roman" w:cs="Times New Roman"/>
            <w:sz w:val="28"/>
            <w:szCs w:val="28"/>
          </w:rPr>
          <w:t xml:space="preserve">); </w:t>
        </w:r>
      </w:ins>
    </w:p>
    <w:p w:rsidR="0014731A" w:rsidRPr="00A95C3E" w:rsidRDefault="0014731A" w:rsidP="0014731A">
      <w:pPr>
        <w:numPr>
          <w:ilvl w:val="1"/>
          <w:numId w:val="13"/>
        </w:numPr>
        <w:spacing w:before="100" w:beforeAutospacing="1" w:after="100" w:afterAutospacing="1" w:line="240" w:lineRule="auto"/>
        <w:jc w:val="both"/>
        <w:rPr>
          <w:ins w:id="437" w:author="Unknown"/>
          <w:rFonts w:ascii="Times New Roman" w:eastAsia="Times New Roman" w:hAnsi="Times New Roman" w:cs="Times New Roman"/>
          <w:sz w:val="28"/>
          <w:szCs w:val="28"/>
        </w:rPr>
      </w:pPr>
      <w:proofErr w:type="spellStart"/>
      <w:ins w:id="438" w:author="Unknown">
        <w:r w:rsidRPr="00A95C3E">
          <w:rPr>
            <w:rFonts w:ascii="Times New Roman" w:eastAsia="Times New Roman" w:hAnsi="Times New Roman" w:cs="Times New Roman"/>
            <w:sz w:val="28"/>
            <w:szCs w:val="28"/>
          </w:rPr>
          <w:t>бонхо-лёгочные</w:t>
        </w:r>
        <w:proofErr w:type="spellEnd"/>
        <w:r w:rsidRPr="00A95C3E">
          <w:rPr>
            <w:rFonts w:ascii="Times New Roman" w:eastAsia="Times New Roman" w:hAnsi="Times New Roman" w:cs="Times New Roman"/>
            <w:sz w:val="28"/>
            <w:szCs w:val="28"/>
          </w:rPr>
          <w:t xml:space="preserve"> заболевания (чаще бронхит, пневмония); </w:t>
        </w:r>
      </w:ins>
    </w:p>
    <w:p w:rsidR="0014731A" w:rsidRPr="00A95C3E" w:rsidRDefault="0014731A" w:rsidP="0014731A">
      <w:pPr>
        <w:numPr>
          <w:ilvl w:val="0"/>
          <w:numId w:val="13"/>
        </w:numPr>
        <w:spacing w:before="100" w:beforeAutospacing="1" w:after="100" w:afterAutospacing="1" w:line="240" w:lineRule="auto"/>
        <w:jc w:val="both"/>
        <w:rPr>
          <w:ins w:id="439" w:author="Unknown"/>
          <w:rFonts w:ascii="Times New Roman" w:eastAsia="Times New Roman" w:hAnsi="Times New Roman" w:cs="Times New Roman"/>
          <w:sz w:val="28"/>
          <w:szCs w:val="28"/>
        </w:rPr>
      </w:pPr>
      <w:ins w:id="440" w:author="Unknown">
        <w:r w:rsidRPr="00A95C3E">
          <w:rPr>
            <w:rFonts w:ascii="Times New Roman" w:eastAsia="Times New Roman" w:hAnsi="Times New Roman" w:cs="Times New Roman"/>
            <w:sz w:val="28"/>
            <w:szCs w:val="28"/>
          </w:rPr>
          <w:t xml:space="preserve">Воздушно-капельные инфекции (ОРВИ, ГРИПП); </w:t>
        </w:r>
      </w:ins>
    </w:p>
    <w:p w:rsidR="0014731A" w:rsidRPr="00A95C3E" w:rsidRDefault="0014731A" w:rsidP="0014731A">
      <w:pPr>
        <w:numPr>
          <w:ilvl w:val="0"/>
          <w:numId w:val="13"/>
        </w:numPr>
        <w:spacing w:before="100" w:beforeAutospacing="1" w:after="100" w:afterAutospacing="1" w:line="240" w:lineRule="auto"/>
        <w:jc w:val="both"/>
        <w:rPr>
          <w:ins w:id="441" w:author="Unknown"/>
          <w:rFonts w:ascii="Times New Roman" w:eastAsia="Times New Roman" w:hAnsi="Times New Roman" w:cs="Times New Roman"/>
          <w:sz w:val="28"/>
          <w:szCs w:val="28"/>
        </w:rPr>
      </w:pPr>
      <w:ins w:id="442" w:author="Unknown">
        <w:r w:rsidRPr="00A95C3E">
          <w:rPr>
            <w:rFonts w:ascii="Times New Roman" w:eastAsia="Times New Roman" w:hAnsi="Times New Roman" w:cs="Times New Roman"/>
            <w:sz w:val="28"/>
            <w:szCs w:val="28"/>
          </w:rPr>
          <w:t xml:space="preserve">Травмы, ранения; </w:t>
        </w:r>
      </w:ins>
    </w:p>
    <w:p w:rsidR="0014731A" w:rsidRPr="00A95C3E" w:rsidRDefault="0014731A" w:rsidP="0014731A">
      <w:pPr>
        <w:numPr>
          <w:ilvl w:val="0"/>
          <w:numId w:val="13"/>
        </w:numPr>
        <w:spacing w:before="100" w:beforeAutospacing="1" w:after="100" w:afterAutospacing="1" w:line="240" w:lineRule="auto"/>
        <w:jc w:val="both"/>
        <w:rPr>
          <w:ins w:id="443" w:author="Unknown"/>
          <w:rFonts w:ascii="Times New Roman" w:eastAsia="Times New Roman" w:hAnsi="Times New Roman" w:cs="Times New Roman"/>
          <w:sz w:val="28"/>
          <w:szCs w:val="28"/>
        </w:rPr>
      </w:pPr>
      <w:ins w:id="444" w:author="Unknown">
        <w:r w:rsidRPr="00A95C3E">
          <w:rPr>
            <w:rFonts w:ascii="Times New Roman" w:eastAsia="Times New Roman" w:hAnsi="Times New Roman" w:cs="Times New Roman"/>
            <w:sz w:val="28"/>
            <w:szCs w:val="28"/>
          </w:rPr>
          <w:t xml:space="preserve">Переохлаждения; </w:t>
        </w:r>
      </w:ins>
    </w:p>
    <w:p w:rsidR="0014731A" w:rsidRPr="00A95C3E" w:rsidRDefault="0014731A" w:rsidP="0014731A">
      <w:pPr>
        <w:numPr>
          <w:ilvl w:val="0"/>
          <w:numId w:val="13"/>
        </w:numPr>
        <w:spacing w:before="100" w:beforeAutospacing="1" w:after="100" w:afterAutospacing="1" w:line="240" w:lineRule="auto"/>
        <w:jc w:val="both"/>
        <w:rPr>
          <w:ins w:id="445" w:author="Unknown"/>
          <w:rFonts w:ascii="Times New Roman" w:eastAsia="Times New Roman" w:hAnsi="Times New Roman" w:cs="Times New Roman"/>
          <w:sz w:val="28"/>
          <w:szCs w:val="28"/>
        </w:rPr>
      </w:pPr>
      <w:ins w:id="446" w:author="Unknown">
        <w:r w:rsidRPr="00A95C3E">
          <w:rPr>
            <w:rFonts w:ascii="Times New Roman" w:eastAsia="Times New Roman" w:hAnsi="Times New Roman" w:cs="Times New Roman"/>
            <w:sz w:val="28"/>
            <w:szCs w:val="28"/>
          </w:rPr>
          <w:t xml:space="preserve">Поражения уголков рта, носа герпесом; </w:t>
        </w:r>
      </w:ins>
    </w:p>
    <w:p w:rsidR="0014731A" w:rsidRPr="00A95C3E" w:rsidRDefault="0014731A" w:rsidP="0014731A">
      <w:pPr>
        <w:numPr>
          <w:ilvl w:val="0"/>
          <w:numId w:val="13"/>
        </w:numPr>
        <w:spacing w:before="100" w:beforeAutospacing="1" w:after="100" w:afterAutospacing="1" w:line="240" w:lineRule="auto"/>
        <w:jc w:val="both"/>
        <w:rPr>
          <w:ins w:id="447" w:author="Unknown"/>
          <w:rFonts w:ascii="Times New Roman" w:eastAsia="Times New Roman" w:hAnsi="Times New Roman" w:cs="Times New Roman"/>
          <w:sz w:val="28"/>
          <w:szCs w:val="28"/>
        </w:rPr>
      </w:pPr>
      <w:ins w:id="448" w:author="Unknown">
        <w:r w:rsidRPr="00A95C3E">
          <w:rPr>
            <w:rFonts w:ascii="Times New Roman" w:eastAsia="Times New Roman" w:hAnsi="Times New Roman" w:cs="Times New Roman"/>
            <w:sz w:val="28"/>
            <w:szCs w:val="28"/>
          </w:rPr>
          <w:t xml:space="preserve">Заболевания органа слуха (чаще отиты); </w:t>
        </w:r>
      </w:ins>
    </w:p>
    <w:p w:rsidR="0014731A" w:rsidRPr="00A95C3E" w:rsidRDefault="0014731A" w:rsidP="0014731A">
      <w:pPr>
        <w:numPr>
          <w:ilvl w:val="0"/>
          <w:numId w:val="13"/>
        </w:numPr>
        <w:spacing w:before="100" w:beforeAutospacing="1" w:after="100" w:afterAutospacing="1" w:line="240" w:lineRule="auto"/>
        <w:jc w:val="both"/>
        <w:rPr>
          <w:ins w:id="449" w:author="Unknown"/>
          <w:rFonts w:ascii="Times New Roman" w:eastAsia="Times New Roman" w:hAnsi="Times New Roman" w:cs="Times New Roman"/>
          <w:sz w:val="28"/>
          <w:szCs w:val="28"/>
        </w:rPr>
      </w:pPr>
      <w:ins w:id="450" w:author="Unknown">
        <w:r w:rsidRPr="00A95C3E">
          <w:rPr>
            <w:rFonts w:ascii="Times New Roman" w:eastAsia="Times New Roman" w:hAnsi="Times New Roman" w:cs="Times New Roman"/>
            <w:sz w:val="28"/>
            <w:szCs w:val="28"/>
          </w:rPr>
          <w:t xml:space="preserve">Глазные болезни (чаще конъюнктивиты); </w:t>
        </w:r>
      </w:ins>
    </w:p>
    <w:p w:rsidR="0014731A" w:rsidRPr="00A95C3E" w:rsidRDefault="0014731A" w:rsidP="0014731A">
      <w:pPr>
        <w:numPr>
          <w:ilvl w:val="0"/>
          <w:numId w:val="13"/>
        </w:numPr>
        <w:spacing w:before="100" w:beforeAutospacing="1" w:after="100" w:afterAutospacing="1" w:line="240" w:lineRule="auto"/>
        <w:jc w:val="both"/>
        <w:rPr>
          <w:ins w:id="451" w:author="Unknown"/>
          <w:rFonts w:ascii="Times New Roman" w:eastAsia="Times New Roman" w:hAnsi="Times New Roman" w:cs="Times New Roman"/>
          <w:sz w:val="28"/>
          <w:szCs w:val="28"/>
        </w:rPr>
      </w:pPr>
      <w:ins w:id="452" w:author="Unknown">
        <w:r w:rsidRPr="00A95C3E">
          <w:rPr>
            <w:rFonts w:ascii="Times New Roman" w:eastAsia="Times New Roman" w:hAnsi="Times New Roman" w:cs="Times New Roman"/>
            <w:sz w:val="28"/>
            <w:szCs w:val="28"/>
          </w:rPr>
          <w:t xml:space="preserve">Аллергические реакции. </w:t>
        </w:r>
      </w:ins>
    </w:p>
    <w:p w:rsidR="0014731A" w:rsidRPr="00A95C3E" w:rsidRDefault="0014731A" w:rsidP="0014731A">
      <w:pPr>
        <w:spacing w:before="100" w:beforeAutospacing="1" w:after="100" w:afterAutospacing="1" w:line="240" w:lineRule="auto"/>
        <w:jc w:val="both"/>
        <w:rPr>
          <w:ins w:id="453" w:author="Unknown"/>
          <w:rFonts w:ascii="Times New Roman" w:eastAsia="Times New Roman" w:hAnsi="Times New Roman" w:cs="Times New Roman"/>
          <w:sz w:val="28"/>
          <w:szCs w:val="28"/>
        </w:rPr>
      </w:pPr>
      <w:ins w:id="454" w:author="Unknown">
        <w:r w:rsidRPr="00A95C3E">
          <w:rPr>
            <w:rFonts w:ascii="Times New Roman" w:eastAsia="Times New Roman" w:hAnsi="Times New Roman" w:cs="Times New Roman"/>
            <w:sz w:val="28"/>
            <w:szCs w:val="28"/>
          </w:rPr>
          <w:t xml:space="preserve">Летний лагерь </w:t>
        </w:r>
      </w:ins>
    </w:p>
    <w:p w:rsidR="0014731A" w:rsidRPr="00A95C3E" w:rsidRDefault="0014731A" w:rsidP="0014731A">
      <w:pPr>
        <w:numPr>
          <w:ilvl w:val="0"/>
          <w:numId w:val="14"/>
        </w:numPr>
        <w:spacing w:before="100" w:beforeAutospacing="1" w:after="100" w:afterAutospacing="1" w:line="240" w:lineRule="auto"/>
        <w:jc w:val="both"/>
        <w:rPr>
          <w:ins w:id="455" w:author="Unknown"/>
          <w:rFonts w:ascii="Times New Roman" w:eastAsia="Times New Roman" w:hAnsi="Times New Roman" w:cs="Times New Roman"/>
          <w:sz w:val="28"/>
          <w:szCs w:val="28"/>
        </w:rPr>
      </w:pPr>
      <w:ins w:id="456" w:author="Unknown">
        <w:r w:rsidRPr="00A95C3E">
          <w:rPr>
            <w:rFonts w:ascii="Times New Roman" w:eastAsia="Times New Roman" w:hAnsi="Times New Roman" w:cs="Times New Roman"/>
            <w:sz w:val="28"/>
            <w:szCs w:val="28"/>
          </w:rPr>
          <w:lastRenderedPageBreak/>
          <w:t xml:space="preserve">Расстройства пищеварения и питания; </w:t>
        </w:r>
      </w:ins>
    </w:p>
    <w:p w:rsidR="0014731A" w:rsidRPr="00A95C3E" w:rsidRDefault="0014731A" w:rsidP="0014731A">
      <w:pPr>
        <w:numPr>
          <w:ilvl w:val="0"/>
          <w:numId w:val="14"/>
        </w:numPr>
        <w:spacing w:before="100" w:beforeAutospacing="1" w:after="100" w:afterAutospacing="1" w:line="240" w:lineRule="auto"/>
        <w:jc w:val="both"/>
        <w:rPr>
          <w:ins w:id="457" w:author="Unknown"/>
          <w:rFonts w:ascii="Times New Roman" w:eastAsia="Times New Roman" w:hAnsi="Times New Roman" w:cs="Times New Roman"/>
          <w:sz w:val="28"/>
          <w:szCs w:val="28"/>
        </w:rPr>
      </w:pPr>
      <w:ins w:id="458" w:author="Unknown">
        <w:r w:rsidRPr="00A95C3E">
          <w:rPr>
            <w:rFonts w:ascii="Times New Roman" w:eastAsia="Times New Roman" w:hAnsi="Times New Roman" w:cs="Times New Roman"/>
            <w:sz w:val="28"/>
            <w:szCs w:val="28"/>
          </w:rPr>
          <w:t xml:space="preserve">Отравления; </w:t>
        </w:r>
      </w:ins>
    </w:p>
    <w:p w:rsidR="0014731A" w:rsidRPr="00A95C3E" w:rsidRDefault="0014731A" w:rsidP="0014731A">
      <w:pPr>
        <w:numPr>
          <w:ilvl w:val="0"/>
          <w:numId w:val="14"/>
        </w:numPr>
        <w:spacing w:before="100" w:beforeAutospacing="1" w:after="100" w:afterAutospacing="1" w:line="240" w:lineRule="auto"/>
        <w:jc w:val="both"/>
        <w:rPr>
          <w:ins w:id="459" w:author="Unknown"/>
          <w:rFonts w:ascii="Times New Roman" w:eastAsia="Times New Roman" w:hAnsi="Times New Roman" w:cs="Times New Roman"/>
          <w:sz w:val="28"/>
          <w:szCs w:val="28"/>
        </w:rPr>
      </w:pPr>
      <w:ins w:id="460" w:author="Unknown">
        <w:r w:rsidRPr="00A95C3E">
          <w:rPr>
            <w:rFonts w:ascii="Times New Roman" w:eastAsia="Times New Roman" w:hAnsi="Times New Roman" w:cs="Times New Roman"/>
            <w:sz w:val="28"/>
            <w:szCs w:val="28"/>
          </w:rPr>
          <w:t xml:space="preserve">Ожоги, перегревание; </w:t>
        </w:r>
      </w:ins>
    </w:p>
    <w:p w:rsidR="0014731A" w:rsidRPr="00A95C3E" w:rsidRDefault="0014731A" w:rsidP="0014731A">
      <w:pPr>
        <w:numPr>
          <w:ilvl w:val="0"/>
          <w:numId w:val="14"/>
        </w:numPr>
        <w:spacing w:before="100" w:beforeAutospacing="1" w:after="100" w:afterAutospacing="1" w:line="240" w:lineRule="auto"/>
        <w:jc w:val="both"/>
        <w:rPr>
          <w:ins w:id="461" w:author="Unknown"/>
          <w:rFonts w:ascii="Times New Roman" w:eastAsia="Times New Roman" w:hAnsi="Times New Roman" w:cs="Times New Roman"/>
          <w:sz w:val="28"/>
          <w:szCs w:val="28"/>
        </w:rPr>
      </w:pPr>
      <w:ins w:id="462" w:author="Unknown">
        <w:r w:rsidRPr="00A95C3E">
          <w:rPr>
            <w:rFonts w:ascii="Times New Roman" w:eastAsia="Times New Roman" w:hAnsi="Times New Roman" w:cs="Times New Roman"/>
            <w:sz w:val="28"/>
            <w:szCs w:val="28"/>
          </w:rPr>
          <w:t xml:space="preserve">Помощь утопающему; </w:t>
        </w:r>
      </w:ins>
    </w:p>
    <w:p w:rsidR="0014731A" w:rsidRPr="00A95C3E" w:rsidRDefault="0014731A" w:rsidP="0014731A">
      <w:pPr>
        <w:numPr>
          <w:ilvl w:val="0"/>
          <w:numId w:val="14"/>
        </w:numPr>
        <w:spacing w:before="100" w:beforeAutospacing="1" w:after="100" w:afterAutospacing="1" w:line="240" w:lineRule="auto"/>
        <w:jc w:val="both"/>
        <w:rPr>
          <w:ins w:id="463" w:author="Unknown"/>
          <w:rFonts w:ascii="Times New Roman" w:eastAsia="Times New Roman" w:hAnsi="Times New Roman" w:cs="Times New Roman"/>
          <w:sz w:val="28"/>
          <w:szCs w:val="28"/>
        </w:rPr>
      </w:pPr>
      <w:ins w:id="464" w:author="Unknown">
        <w:r w:rsidRPr="00A95C3E">
          <w:rPr>
            <w:rFonts w:ascii="Times New Roman" w:eastAsia="Times New Roman" w:hAnsi="Times New Roman" w:cs="Times New Roman"/>
            <w:sz w:val="28"/>
            <w:szCs w:val="28"/>
          </w:rPr>
          <w:t xml:space="preserve">Помощь при укусе ядовитыми животными (пчёлы, осы, шмель и др.); </w:t>
        </w:r>
      </w:ins>
    </w:p>
    <w:p w:rsidR="0014731A" w:rsidRPr="00A95C3E" w:rsidRDefault="0014731A" w:rsidP="0014731A">
      <w:pPr>
        <w:numPr>
          <w:ilvl w:val="0"/>
          <w:numId w:val="14"/>
        </w:numPr>
        <w:spacing w:before="100" w:beforeAutospacing="1" w:after="100" w:afterAutospacing="1" w:line="240" w:lineRule="auto"/>
        <w:jc w:val="both"/>
        <w:rPr>
          <w:ins w:id="465" w:author="Unknown"/>
          <w:rFonts w:ascii="Times New Roman" w:eastAsia="Times New Roman" w:hAnsi="Times New Roman" w:cs="Times New Roman"/>
          <w:sz w:val="28"/>
          <w:szCs w:val="28"/>
        </w:rPr>
      </w:pPr>
      <w:ins w:id="466" w:author="Unknown">
        <w:r w:rsidRPr="00A95C3E">
          <w:rPr>
            <w:rFonts w:ascii="Times New Roman" w:eastAsia="Times New Roman" w:hAnsi="Times New Roman" w:cs="Times New Roman"/>
            <w:sz w:val="28"/>
            <w:szCs w:val="28"/>
          </w:rPr>
          <w:t xml:space="preserve">Инфекционные заболевания кожи (чаще лишаи, чесотка); </w:t>
        </w:r>
      </w:ins>
    </w:p>
    <w:p w:rsidR="0014731A" w:rsidRPr="00A95C3E" w:rsidRDefault="0014731A" w:rsidP="0014731A">
      <w:pPr>
        <w:numPr>
          <w:ilvl w:val="0"/>
          <w:numId w:val="14"/>
        </w:numPr>
        <w:spacing w:before="100" w:beforeAutospacing="1" w:after="100" w:afterAutospacing="1" w:line="240" w:lineRule="auto"/>
        <w:jc w:val="both"/>
        <w:rPr>
          <w:ins w:id="467" w:author="Unknown"/>
          <w:rFonts w:ascii="Times New Roman" w:eastAsia="Times New Roman" w:hAnsi="Times New Roman" w:cs="Times New Roman"/>
          <w:sz w:val="28"/>
          <w:szCs w:val="28"/>
        </w:rPr>
      </w:pPr>
      <w:ins w:id="468" w:author="Unknown">
        <w:r w:rsidRPr="00A95C3E">
          <w:rPr>
            <w:rFonts w:ascii="Times New Roman" w:eastAsia="Times New Roman" w:hAnsi="Times New Roman" w:cs="Times New Roman"/>
            <w:sz w:val="28"/>
            <w:szCs w:val="28"/>
          </w:rPr>
          <w:t xml:space="preserve">Заболевания органа слуха (чаще отиты); </w:t>
        </w:r>
      </w:ins>
    </w:p>
    <w:p w:rsidR="0014731A" w:rsidRPr="00A95C3E" w:rsidRDefault="0014731A" w:rsidP="0014731A">
      <w:pPr>
        <w:numPr>
          <w:ilvl w:val="0"/>
          <w:numId w:val="14"/>
        </w:numPr>
        <w:spacing w:before="100" w:beforeAutospacing="1" w:after="100" w:afterAutospacing="1" w:line="240" w:lineRule="auto"/>
        <w:jc w:val="both"/>
        <w:rPr>
          <w:ins w:id="469" w:author="Unknown"/>
          <w:rFonts w:ascii="Times New Roman" w:eastAsia="Times New Roman" w:hAnsi="Times New Roman" w:cs="Times New Roman"/>
          <w:sz w:val="28"/>
          <w:szCs w:val="28"/>
        </w:rPr>
      </w:pPr>
      <w:ins w:id="470" w:author="Unknown">
        <w:r w:rsidRPr="00A95C3E">
          <w:rPr>
            <w:rFonts w:ascii="Times New Roman" w:eastAsia="Times New Roman" w:hAnsi="Times New Roman" w:cs="Times New Roman"/>
            <w:sz w:val="28"/>
            <w:szCs w:val="28"/>
          </w:rPr>
          <w:t xml:space="preserve">Глазные болезни (чаще конъюнктивиты); </w:t>
        </w:r>
      </w:ins>
    </w:p>
    <w:p w:rsidR="0014731A" w:rsidRPr="00A95C3E" w:rsidRDefault="0014731A" w:rsidP="0014731A">
      <w:pPr>
        <w:numPr>
          <w:ilvl w:val="0"/>
          <w:numId w:val="14"/>
        </w:numPr>
        <w:spacing w:before="100" w:beforeAutospacing="1" w:after="100" w:afterAutospacing="1" w:line="240" w:lineRule="auto"/>
        <w:jc w:val="both"/>
        <w:rPr>
          <w:ins w:id="471" w:author="Unknown"/>
          <w:rFonts w:ascii="Times New Roman" w:eastAsia="Times New Roman" w:hAnsi="Times New Roman" w:cs="Times New Roman"/>
          <w:sz w:val="28"/>
          <w:szCs w:val="28"/>
        </w:rPr>
      </w:pPr>
      <w:ins w:id="472" w:author="Unknown">
        <w:r w:rsidRPr="00A95C3E">
          <w:rPr>
            <w:rFonts w:ascii="Times New Roman" w:eastAsia="Times New Roman" w:hAnsi="Times New Roman" w:cs="Times New Roman"/>
            <w:sz w:val="28"/>
            <w:szCs w:val="28"/>
          </w:rPr>
          <w:t xml:space="preserve">Поражения уголков рта, носа герпесом; </w:t>
        </w:r>
      </w:ins>
    </w:p>
    <w:p w:rsidR="0014731A" w:rsidRPr="00A95C3E" w:rsidRDefault="0014731A" w:rsidP="0014731A">
      <w:pPr>
        <w:numPr>
          <w:ilvl w:val="0"/>
          <w:numId w:val="14"/>
        </w:numPr>
        <w:spacing w:before="100" w:beforeAutospacing="1" w:after="100" w:afterAutospacing="1" w:line="240" w:lineRule="auto"/>
        <w:jc w:val="both"/>
        <w:rPr>
          <w:ins w:id="473" w:author="Unknown"/>
          <w:rFonts w:ascii="Times New Roman" w:eastAsia="Times New Roman" w:hAnsi="Times New Roman" w:cs="Times New Roman"/>
          <w:sz w:val="28"/>
          <w:szCs w:val="28"/>
        </w:rPr>
      </w:pPr>
      <w:ins w:id="474" w:author="Unknown">
        <w:r w:rsidRPr="00A95C3E">
          <w:rPr>
            <w:rFonts w:ascii="Times New Roman" w:eastAsia="Times New Roman" w:hAnsi="Times New Roman" w:cs="Times New Roman"/>
            <w:sz w:val="28"/>
            <w:szCs w:val="28"/>
          </w:rPr>
          <w:t xml:space="preserve">Аллергические реакции. </w:t>
        </w:r>
      </w:ins>
    </w:p>
    <w:p w:rsidR="0014731A" w:rsidRPr="00A95C3E" w:rsidRDefault="0014731A" w:rsidP="0014731A">
      <w:pPr>
        <w:spacing w:before="100" w:beforeAutospacing="1" w:after="100" w:afterAutospacing="1" w:line="240" w:lineRule="auto"/>
        <w:jc w:val="both"/>
        <w:rPr>
          <w:ins w:id="475" w:author="Unknown"/>
          <w:rFonts w:ascii="Times New Roman" w:eastAsia="Times New Roman" w:hAnsi="Times New Roman" w:cs="Times New Roman"/>
          <w:sz w:val="28"/>
          <w:szCs w:val="28"/>
        </w:rPr>
      </w:pPr>
      <w:ins w:id="476" w:author="Unknown">
        <w:r w:rsidRPr="00A95C3E">
          <w:rPr>
            <w:rFonts w:ascii="Times New Roman" w:eastAsia="Times New Roman" w:hAnsi="Times New Roman" w:cs="Times New Roman"/>
            <w:sz w:val="28"/>
            <w:szCs w:val="28"/>
          </w:rPr>
          <w:br/>
          <w:t xml:space="preserve">С утра вожатый, заходя к детям, может мило побеседовать с ними, узнать, что снилось и, приложив ладошку к их лбу, спросить, не болит ли что-то, заодно проверит, нет ли температуры. Если есть </w:t>
        </w:r>
        <w:proofErr w:type="gramStart"/>
        <w:r w:rsidRPr="00A95C3E">
          <w:rPr>
            <w:rFonts w:ascii="Times New Roman" w:eastAsia="Times New Roman" w:hAnsi="Times New Roman" w:cs="Times New Roman"/>
            <w:sz w:val="28"/>
            <w:szCs w:val="28"/>
          </w:rPr>
          <w:t>–в</w:t>
        </w:r>
        <w:proofErr w:type="gramEnd"/>
        <w:r w:rsidRPr="00A95C3E">
          <w:rPr>
            <w:rFonts w:ascii="Times New Roman" w:eastAsia="Times New Roman" w:hAnsi="Times New Roman" w:cs="Times New Roman"/>
            <w:sz w:val="28"/>
            <w:szCs w:val="28"/>
          </w:rPr>
          <w:t xml:space="preserve">ожатый отводит ребёнка в медпункт. Нельзя браться за лечение самостоятельно. </w:t>
        </w:r>
      </w:ins>
    </w:p>
    <w:p w:rsidR="0014731A" w:rsidRPr="00A95C3E" w:rsidRDefault="0014731A" w:rsidP="0014731A">
      <w:pPr>
        <w:spacing w:before="100" w:beforeAutospacing="1" w:after="100" w:afterAutospacing="1" w:line="240" w:lineRule="auto"/>
        <w:jc w:val="both"/>
        <w:rPr>
          <w:ins w:id="477" w:author="Unknown"/>
          <w:rFonts w:ascii="Times New Roman" w:eastAsia="Times New Roman" w:hAnsi="Times New Roman" w:cs="Times New Roman"/>
          <w:sz w:val="28"/>
          <w:szCs w:val="28"/>
        </w:rPr>
      </w:pPr>
      <w:ins w:id="478" w:author="Unknown">
        <w:r w:rsidRPr="00A95C3E">
          <w:rPr>
            <w:rFonts w:ascii="Times New Roman" w:eastAsia="Times New Roman" w:hAnsi="Times New Roman" w:cs="Times New Roman"/>
            <w:sz w:val="28"/>
            <w:szCs w:val="28"/>
          </w:rPr>
          <w:t xml:space="preserve">В неотложных случаях </w:t>
        </w:r>
      </w:ins>
    </w:p>
    <w:p w:rsidR="0014731A" w:rsidRPr="00A95C3E" w:rsidRDefault="0014731A" w:rsidP="0014731A">
      <w:pPr>
        <w:spacing w:before="100" w:beforeAutospacing="1" w:after="100" w:afterAutospacing="1" w:line="240" w:lineRule="auto"/>
        <w:jc w:val="both"/>
        <w:rPr>
          <w:ins w:id="479" w:author="Unknown"/>
          <w:rFonts w:ascii="Times New Roman" w:eastAsia="Times New Roman" w:hAnsi="Times New Roman" w:cs="Times New Roman"/>
          <w:sz w:val="28"/>
          <w:szCs w:val="28"/>
        </w:rPr>
      </w:pPr>
      <w:ins w:id="480" w:author="Unknown">
        <w:r w:rsidRPr="00A95C3E">
          <w:rPr>
            <w:rFonts w:ascii="Times New Roman" w:eastAsia="Times New Roman" w:hAnsi="Times New Roman" w:cs="Times New Roman"/>
            <w:sz w:val="28"/>
            <w:szCs w:val="28"/>
          </w:rPr>
          <w:t xml:space="preserve">При простуде, ангине, гриппе (и </w:t>
        </w:r>
        <w:proofErr w:type="gramStart"/>
        <w:r w:rsidRPr="00A95C3E">
          <w:rPr>
            <w:rFonts w:ascii="Times New Roman" w:eastAsia="Times New Roman" w:hAnsi="Times New Roman" w:cs="Times New Roman"/>
            <w:sz w:val="28"/>
            <w:szCs w:val="28"/>
          </w:rPr>
          <w:t>подобных</w:t>
        </w:r>
        <w:proofErr w:type="gramEnd"/>
        <w:r w:rsidRPr="00A95C3E">
          <w:rPr>
            <w:rFonts w:ascii="Times New Roman" w:eastAsia="Times New Roman" w:hAnsi="Times New Roman" w:cs="Times New Roman"/>
            <w:sz w:val="28"/>
            <w:szCs w:val="28"/>
          </w:rPr>
          <w:t xml:space="preserve">) вожатый измерит температуру и проверит фонариком горло – воспалены ли нёбные миндалины. Опасны осложнения, поэтому нельзя запускать болезнь, нужно сообщить врачу, позаботиться о лекарствах и посидеть с ребёнком. Иногда нужно приносить ребёнку еду в комнату, чтоб </w:t>
        </w:r>
        <w:proofErr w:type="gramStart"/>
        <w:r w:rsidRPr="00A95C3E">
          <w:rPr>
            <w:rFonts w:ascii="Times New Roman" w:eastAsia="Times New Roman" w:hAnsi="Times New Roman" w:cs="Times New Roman"/>
            <w:sz w:val="28"/>
            <w:szCs w:val="28"/>
          </w:rPr>
          <w:t>заболевший</w:t>
        </w:r>
        <w:proofErr w:type="gramEnd"/>
        <w:r w:rsidRPr="00A95C3E">
          <w:rPr>
            <w:rFonts w:ascii="Times New Roman" w:eastAsia="Times New Roman" w:hAnsi="Times New Roman" w:cs="Times New Roman"/>
            <w:sz w:val="28"/>
            <w:szCs w:val="28"/>
          </w:rPr>
          <w:t xml:space="preserve"> не сидел в общей столовой с ещё не заболевшими. Если приходится лечить, то: необходим постельный режим, покой, много питья, полоскание горла и лекарства (по назначению врача). Вожатому нужно чаще мыть руки с мылом. </w:t>
        </w:r>
      </w:ins>
    </w:p>
    <w:p w:rsidR="0014731A" w:rsidRPr="00A95C3E" w:rsidRDefault="0014731A" w:rsidP="0014731A">
      <w:pPr>
        <w:spacing w:before="100" w:beforeAutospacing="1" w:after="100" w:afterAutospacing="1" w:line="240" w:lineRule="auto"/>
        <w:jc w:val="both"/>
        <w:rPr>
          <w:ins w:id="481" w:author="Unknown"/>
          <w:rFonts w:ascii="Times New Roman" w:eastAsia="Times New Roman" w:hAnsi="Times New Roman" w:cs="Times New Roman"/>
          <w:sz w:val="28"/>
          <w:szCs w:val="28"/>
        </w:rPr>
      </w:pPr>
      <w:ins w:id="482" w:author="Unknown">
        <w:r w:rsidRPr="00A95C3E">
          <w:rPr>
            <w:rFonts w:ascii="Times New Roman" w:eastAsia="Times New Roman" w:hAnsi="Times New Roman" w:cs="Times New Roman"/>
            <w:sz w:val="28"/>
            <w:szCs w:val="28"/>
          </w:rPr>
          <w:t xml:space="preserve">Иногда в лагере у детей болит горло не из-за простуды и инфекций. Просто весь отряд хором кричит </w:t>
        </w:r>
        <w:proofErr w:type="spellStart"/>
        <w:r w:rsidRPr="00A95C3E">
          <w:rPr>
            <w:rFonts w:ascii="Times New Roman" w:eastAsia="Times New Roman" w:hAnsi="Times New Roman" w:cs="Times New Roman"/>
            <w:sz w:val="28"/>
            <w:szCs w:val="28"/>
          </w:rPr>
          <w:t>речёвки</w:t>
        </w:r>
        <w:proofErr w:type="spellEnd"/>
        <w:r w:rsidRPr="00A95C3E">
          <w:rPr>
            <w:rFonts w:ascii="Times New Roman" w:eastAsia="Times New Roman" w:hAnsi="Times New Roman" w:cs="Times New Roman"/>
            <w:sz w:val="28"/>
            <w:szCs w:val="28"/>
          </w:rPr>
          <w:t xml:space="preserve">, скандируют громко, кто перекричит чужой девиз… голосовые связки </w:t>
        </w:r>
        <w:proofErr w:type="gramStart"/>
        <w:r w:rsidRPr="00A95C3E">
          <w:rPr>
            <w:rFonts w:ascii="Times New Roman" w:eastAsia="Times New Roman" w:hAnsi="Times New Roman" w:cs="Times New Roman"/>
            <w:sz w:val="28"/>
            <w:szCs w:val="28"/>
          </w:rPr>
          <w:t>напрягаются</w:t>
        </w:r>
        <w:proofErr w:type="gramEnd"/>
        <w:r w:rsidRPr="00A95C3E">
          <w:rPr>
            <w:rFonts w:ascii="Times New Roman" w:eastAsia="Times New Roman" w:hAnsi="Times New Roman" w:cs="Times New Roman"/>
            <w:sz w:val="28"/>
            <w:szCs w:val="28"/>
          </w:rPr>
          <w:t xml:space="preserve"> и болит горло. В Молдове есть леденцы, помогающие вожатому снять боль в горле у детей. </w:t>
        </w:r>
      </w:ins>
    </w:p>
    <w:p w:rsidR="0014731A" w:rsidRPr="00A95C3E" w:rsidRDefault="0014731A" w:rsidP="0014731A">
      <w:pPr>
        <w:spacing w:before="100" w:beforeAutospacing="1" w:after="100" w:afterAutospacing="1" w:line="240" w:lineRule="auto"/>
        <w:jc w:val="both"/>
        <w:rPr>
          <w:ins w:id="483" w:author="Unknown"/>
          <w:rFonts w:ascii="Times New Roman" w:eastAsia="Times New Roman" w:hAnsi="Times New Roman" w:cs="Times New Roman"/>
          <w:sz w:val="28"/>
          <w:szCs w:val="28"/>
        </w:rPr>
      </w:pPr>
      <w:ins w:id="484" w:author="Unknown">
        <w:r w:rsidRPr="00A95C3E">
          <w:rPr>
            <w:rFonts w:ascii="Times New Roman" w:eastAsia="Times New Roman" w:hAnsi="Times New Roman" w:cs="Times New Roman"/>
            <w:sz w:val="28"/>
            <w:szCs w:val="28"/>
          </w:rPr>
          <w:t>При инфекционных кишечных заболеваниях бактерии проникают через рот (причины: дверные ручки, игрушки, деньги, особенно металлические, а также вода и пищевые продукты). Даже при незначительных расстройствах срочно ведите ребенка в медпункт: поздно или неправильно проводимое лечение может привести к развитию хронических форм болезней; кроме того, ребёнок может быть источником инфекции. У многих вожатых есть с собой в аптечке таблетки (и леденцы) от тошноты из-за качки в автобусе и таблетки от поноса (</w:t>
        </w:r>
        <w:proofErr w:type="spellStart"/>
        <w:r w:rsidRPr="00A95C3E">
          <w:rPr>
            <w:rFonts w:ascii="Times New Roman" w:eastAsia="Times New Roman" w:hAnsi="Times New Roman" w:cs="Times New Roman"/>
            <w:sz w:val="28"/>
            <w:szCs w:val="28"/>
          </w:rPr>
          <w:t>фуразолидон</w:t>
        </w:r>
        <w:proofErr w:type="spellEnd"/>
        <w:r w:rsidRPr="00A95C3E">
          <w:rPr>
            <w:rFonts w:ascii="Times New Roman" w:eastAsia="Times New Roman" w:hAnsi="Times New Roman" w:cs="Times New Roman"/>
            <w:sz w:val="28"/>
            <w:szCs w:val="28"/>
          </w:rPr>
          <w:t xml:space="preserve"> и активированный уголь). </w:t>
        </w:r>
      </w:ins>
    </w:p>
    <w:p w:rsidR="0014731A" w:rsidRPr="00A95C3E" w:rsidRDefault="0014731A" w:rsidP="0014731A">
      <w:pPr>
        <w:spacing w:before="100" w:beforeAutospacing="1" w:after="100" w:afterAutospacing="1" w:line="240" w:lineRule="auto"/>
        <w:jc w:val="both"/>
        <w:rPr>
          <w:ins w:id="485" w:author="Unknown"/>
          <w:rFonts w:ascii="Times New Roman" w:eastAsia="Times New Roman" w:hAnsi="Times New Roman" w:cs="Times New Roman"/>
          <w:sz w:val="28"/>
          <w:szCs w:val="28"/>
        </w:rPr>
      </w:pPr>
      <w:ins w:id="486" w:author="Unknown">
        <w:r w:rsidRPr="00A95C3E">
          <w:rPr>
            <w:rFonts w:ascii="Times New Roman" w:eastAsia="Times New Roman" w:hAnsi="Times New Roman" w:cs="Times New Roman"/>
            <w:sz w:val="28"/>
            <w:szCs w:val="28"/>
          </w:rPr>
          <w:t xml:space="preserve">От первой помощи вожатого зависит дальнейшее течение болезни, сроки выздоровления и восстановление трудоспособности. </w:t>
        </w:r>
      </w:ins>
    </w:p>
    <w:p w:rsidR="0014731A" w:rsidRPr="00A95C3E" w:rsidRDefault="0014731A" w:rsidP="0014731A">
      <w:pPr>
        <w:spacing w:before="100" w:beforeAutospacing="1" w:after="100" w:afterAutospacing="1" w:line="240" w:lineRule="auto"/>
        <w:jc w:val="both"/>
        <w:rPr>
          <w:ins w:id="487" w:author="Unknown"/>
          <w:rFonts w:ascii="Times New Roman" w:eastAsia="Times New Roman" w:hAnsi="Times New Roman" w:cs="Times New Roman"/>
          <w:sz w:val="28"/>
          <w:szCs w:val="28"/>
        </w:rPr>
      </w:pPr>
      <w:proofErr w:type="gramStart"/>
      <w:ins w:id="488" w:author="Unknown">
        <w:r w:rsidRPr="00A95C3E">
          <w:rPr>
            <w:rFonts w:ascii="Times New Roman" w:eastAsia="Times New Roman" w:hAnsi="Times New Roman" w:cs="Times New Roman"/>
            <w:sz w:val="28"/>
            <w:szCs w:val="28"/>
          </w:rPr>
          <w:t xml:space="preserve">В лагере случаются: кровотечения, вывихи, переломы, растяжения, ушибы, ожоги, отравления, обморожения, </w:t>
        </w:r>
        <w:proofErr w:type="spellStart"/>
        <w:r w:rsidRPr="00A95C3E">
          <w:rPr>
            <w:rFonts w:ascii="Times New Roman" w:eastAsia="Times New Roman" w:hAnsi="Times New Roman" w:cs="Times New Roman"/>
            <w:sz w:val="28"/>
            <w:szCs w:val="28"/>
          </w:rPr>
          <w:t>электротравмы</w:t>
        </w:r>
        <w:proofErr w:type="spellEnd"/>
        <w:r w:rsidRPr="00A95C3E">
          <w:rPr>
            <w:rFonts w:ascii="Times New Roman" w:eastAsia="Times New Roman" w:hAnsi="Times New Roman" w:cs="Times New Roman"/>
            <w:sz w:val="28"/>
            <w:szCs w:val="28"/>
          </w:rPr>
          <w:t xml:space="preserve">, шок, удушения, утопление. </w:t>
        </w:r>
        <w:proofErr w:type="gramEnd"/>
      </w:ins>
    </w:p>
    <w:p w:rsidR="0014731A" w:rsidRPr="00A95C3E" w:rsidRDefault="0014731A" w:rsidP="0014731A">
      <w:pPr>
        <w:spacing w:before="100" w:beforeAutospacing="1" w:after="100" w:afterAutospacing="1" w:line="240" w:lineRule="auto"/>
        <w:jc w:val="both"/>
        <w:rPr>
          <w:ins w:id="489" w:author="Unknown"/>
          <w:rFonts w:ascii="Times New Roman" w:eastAsia="Times New Roman" w:hAnsi="Times New Roman" w:cs="Times New Roman"/>
          <w:sz w:val="28"/>
          <w:szCs w:val="28"/>
        </w:rPr>
      </w:pPr>
      <w:ins w:id="490" w:author="Unknown">
        <w:r w:rsidRPr="00A95C3E">
          <w:rPr>
            <w:rFonts w:ascii="Times New Roman" w:eastAsia="Times New Roman" w:hAnsi="Times New Roman" w:cs="Times New Roman"/>
            <w:sz w:val="28"/>
            <w:szCs w:val="28"/>
          </w:rPr>
          <w:lastRenderedPageBreak/>
          <w:t xml:space="preserve">Вожатый должен вывести ребёнка из обстановки, в которой произошёл несчастный случай, прекратить действие вредного фактора (дать доступ свежего воздуха, погасить пламя, выключить источник тока …); устранить тяжёлое состояние (кровотечение, удушье, шок); оказать на месте первую медицинскую помощь (повязка при ранениях, шина при переломе, остановить кровотечение). В аптечке вожатого должен быть бинт, спирт, йод, ножницы, жгут и т.д. </w:t>
        </w:r>
      </w:ins>
    </w:p>
    <w:p w:rsidR="0014731A" w:rsidRPr="00A95C3E" w:rsidRDefault="0014731A" w:rsidP="0014731A">
      <w:pPr>
        <w:spacing w:before="100" w:beforeAutospacing="1" w:after="100" w:afterAutospacing="1" w:line="240" w:lineRule="auto"/>
        <w:jc w:val="both"/>
        <w:rPr>
          <w:ins w:id="491" w:author="Unknown"/>
          <w:rFonts w:ascii="Times New Roman" w:eastAsia="Times New Roman" w:hAnsi="Times New Roman" w:cs="Times New Roman"/>
          <w:sz w:val="28"/>
          <w:szCs w:val="28"/>
        </w:rPr>
      </w:pPr>
      <w:ins w:id="492" w:author="Unknown">
        <w:r w:rsidRPr="00A95C3E">
          <w:rPr>
            <w:rFonts w:ascii="Times New Roman" w:eastAsia="Times New Roman" w:hAnsi="Times New Roman" w:cs="Times New Roman"/>
            <w:sz w:val="28"/>
            <w:szCs w:val="28"/>
          </w:rPr>
          <w:t xml:space="preserve">Ребёнок может бегать, прыгать, споткнуться и упасть, порезавшись, повредив суставы и др. Вожатый должен спокойно вызвать врача, вымыть руки с мылом, обтереть их спиртом, водкой, одеколоном и только после этого прикасаться к пораженному участку. Постоянно успокаивать ребёнка, постараться аккуратно вытащить стёкла при порезах, перевязать рану (небольшие стёкла могут остаться и ухудшить положение). Для удобства </w:t>
        </w:r>
        <w:proofErr w:type="spellStart"/>
        <w:r w:rsidRPr="00A95C3E">
          <w:rPr>
            <w:rFonts w:ascii="Times New Roman" w:eastAsia="Times New Roman" w:hAnsi="Times New Roman" w:cs="Times New Roman"/>
            <w:sz w:val="28"/>
            <w:szCs w:val="28"/>
          </w:rPr>
          <w:t>бинтования</w:t>
        </w:r>
        <w:proofErr w:type="spellEnd"/>
        <w:r w:rsidRPr="00A95C3E">
          <w:rPr>
            <w:rFonts w:ascii="Times New Roman" w:eastAsia="Times New Roman" w:hAnsi="Times New Roman" w:cs="Times New Roman"/>
            <w:sz w:val="28"/>
            <w:szCs w:val="28"/>
          </w:rPr>
          <w:t xml:space="preserve"> нужно, чтоб ребёнок удобно расположился, рука или нога должна быть неподвижна, иначе при движениях бинт будет смещаться; рука или нога должна быть в том положении, в котором будет после </w:t>
        </w:r>
        <w:proofErr w:type="spellStart"/>
        <w:r w:rsidRPr="00A95C3E">
          <w:rPr>
            <w:rFonts w:ascii="Times New Roman" w:eastAsia="Times New Roman" w:hAnsi="Times New Roman" w:cs="Times New Roman"/>
            <w:sz w:val="28"/>
            <w:szCs w:val="28"/>
          </w:rPr>
          <w:t>бинтования</w:t>
        </w:r>
        <w:proofErr w:type="spellEnd"/>
        <w:r w:rsidRPr="00A95C3E">
          <w:rPr>
            <w:rFonts w:ascii="Times New Roman" w:eastAsia="Times New Roman" w:hAnsi="Times New Roman" w:cs="Times New Roman"/>
            <w:sz w:val="28"/>
            <w:szCs w:val="28"/>
          </w:rPr>
          <w:t xml:space="preserve">. Вожатый стоит лицом к ребёнку, чтоб по выражению лица видеть, не больно ли ему от </w:t>
        </w:r>
        <w:proofErr w:type="spellStart"/>
        <w:r w:rsidRPr="00A95C3E">
          <w:rPr>
            <w:rFonts w:ascii="Times New Roman" w:eastAsia="Times New Roman" w:hAnsi="Times New Roman" w:cs="Times New Roman"/>
            <w:sz w:val="28"/>
            <w:szCs w:val="28"/>
          </w:rPr>
          <w:t>бинтования</w:t>
        </w:r>
        <w:proofErr w:type="spellEnd"/>
        <w:r w:rsidRPr="00A95C3E">
          <w:rPr>
            <w:rFonts w:ascii="Times New Roman" w:eastAsia="Times New Roman" w:hAnsi="Times New Roman" w:cs="Times New Roman"/>
            <w:sz w:val="28"/>
            <w:szCs w:val="28"/>
          </w:rPr>
          <w:t xml:space="preserve">. Бинтовать нужно снизу вверх, каждый оборот бинта должен прикрывать предыдущий наполовину или на две трети его ширины, узел не должен беспокоить ребёнка, повязка не должна быть слишком туго наложена, чтоб ребёнок не посинел и не получил отёк. </w:t>
        </w:r>
      </w:ins>
    </w:p>
    <w:p w:rsidR="0014731A" w:rsidRPr="00A95C3E" w:rsidRDefault="0014731A" w:rsidP="0014731A">
      <w:pPr>
        <w:spacing w:before="100" w:beforeAutospacing="1" w:after="100" w:afterAutospacing="1" w:line="240" w:lineRule="auto"/>
        <w:jc w:val="both"/>
        <w:rPr>
          <w:ins w:id="493" w:author="Unknown"/>
          <w:rFonts w:ascii="Times New Roman" w:eastAsia="Times New Roman" w:hAnsi="Times New Roman" w:cs="Times New Roman"/>
          <w:sz w:val="28"/>
          <w:szCs w:val="28"/>
        </w:rPr>
      </w:pPr>
      <w:ins w:id="494" w:author="Unknown">
        <w:r w:rsidRPr="00A95C3E">
          <w:rPr>
            <w:rFonts w:ascii="Times New Roman" w:eastAsia="Times New Roman" w:hAnsi="Times New Roman" w:cs="Times New Roman"/>
            <w:sz w:val="28"/>
            <w:szCs w:val="28"/>
          </w:rPr>
          <w:t xml:space="preserve">В летнем лагере у моря и у реки ребёнок может наглотаться воды. При утоплении может наступить внезапная остановка сердца. Первая помощь утопающему – отстранить лишних людей, вызвать врача, с верхней части тела снять одежду, быстро очистить рот и глотку от песка и прочего. Для этого ребёнку открывают рот, платком, намотанным на палец, удаляют всё из-за рта. Удаляют воду из дыхательных путей: ребёнка положить животом на колено вожатого и поколотить по спине (голова и ноги должны свешиваться вниз). Если вода вышла, а ребёнок не дышит, сделать искусственное дыхание. Затем ребёнка укутать, согреть, напоить крепким кофе, чаем и доставить в больницу. </w:t>
        </w:r>
      </w:ins>
    </w:p>
    <w:p w:rsidR="0014731A" w:rsidRPr="00A95C3E" w:rsidRDefault="0014731A" w:rsidP="0014731A">
      <w:pPr>
        <w:spacing w:before="100" w:beforeAutospacing="1" w:after="100" w:afterAutospacing="1" w:line="240" w:lineRule="auto"/>
        <w:jc w:val="both"/>
        <w:rPr>
          <w:ins w:id="495" w:author="Unknown"/>
          <w:rFonts w:ascii="Times New Roman" w:eastAsia="Times New Roman" w:hAnsi="Times New Roman" w:cs="Times New Roman"/>
          <w:sz w:val="28"/>
          <w:szCs w:val="28"/>
        </w:rPr>
      </w:pPr>
      <w:ins w:id="496" w:author="Unknown">
        <w:r w:rsidRPr="00A95C3E">
          <w:rPr>
            <w:rFonts w:ascii="Times New Roman" w:eastAsia="Times New Roman" w:hAnsi="Times New Roman" w:cs="Times New Roman"/>
            <w:sz w:val="28"/>
            <w:szCs w:val="28"/>
          </w:rPr>
          <w:t xml:space="preserve">Удушение возникает, когда ребёнок просовывает голову между прутьями, при игре с верёвкой, прыгалками или при падении. Нужно восстановить дыхание. Ребёнка уложить на спину, руки взять за запястья и энергично поднимать к верху (вдох), опускать на грудь, надавливая на неё (выдох). Делать 15-16 раз в минуту. Другой способ – рот в рот, или рот в нос, когда ребёнка кладут на спину лицом вверх, запрокинув голову назад, под лопатки подложив одежду или свёрнутое одеяло. Зажать нос, рот накрыть марлей или платком, глубоко вдохнув, выдыхать воздух в рот ребёнку. Следить, чтоб язык малыша не западал и не закрывал ему глотку. </w:t>
        </w:r>
      </w:ins>
    </w:p>
    <w:p w:rsidR="0014731A" w:rsidRPr="00A95C3E" w:rsidRDefault="0014731A" w:rsidP="0014731A">
      <w:pPr>
        <w:spacing w:before="100" w:beforeAutospacing="1" w:after="100" w:afterAutospacing="1" w:line="240" w:lineRule="auto"/>
        <w:jc w:val="both"/>
        <w:rPr>
          <w:ins w:id="497" w:author="Unknown"/>
          <w:rFonts w:ascii="Times New Roman" w:eastAsia="Times New Roman" w:hAnsi="Times New Roman" w:cs="Times New Roman"/>
          <w:sz w:val="28"/>
          <w:szCs w:val="28"/>
        </w:rPr>
      </w:pPr>
      <w:ins w:id="498" w:author="Unknown">
        <w:r w:rsidRPr="00A95C3E">
          <w:rPr>
            <w:rFonts w:ascii="Times New Roman" w:eastAsia="Times New Roman" w:hAnsi="Times New Roman" w:cs="Times New Roman"/>
            <w:sz w:val="28"/>
            <w:szCs w:val="28"/>
          </w:rPr>
          <w:t xml:space="preserve">Лучше предотвратить такие случаи и при купании детей находиться с ними в воде и держать их в поле зрения. Есть правило: в воде 5 детей, остальные на берегу. Одни вышли – другие вошли. </w:t>
        </w:r>
      </w:ins>
    </w:p>
    <w:p w:rsidR="0014731A" w:rsidRPr="00A95C3E" w:rsidRDefault="0014731A" w:rsidP="0014731A">
      <w:pPr>
        <w:spacing w:before="100" w:beforeAutospacing="1" w:after="100" w:afterAutospacing="1" w:line="240" w:lineRule="auto"/>
        <w:jc w:val="both"/>
        <w:rPr>
          <w:ins w:id="499" w:author="Unknown"/>
          <w:rFonts w:ascii="Times New Roman" w:eastAsia="Times New Roman" w:hAnsi="Times New Roman" w:cs="Times New Roman"/>
          <w:sz w:val="28"/>
          <w:szCs w:val="28"/>
        </w:rPr>
      </w:pPr>
      <w:ins w:id="500" w:author="Unknown">
        <w:r w:rsidRPr="00A95C3E">
          <w:rPr>
            <w:rFonts w:ascii="Times New Roman" w:eastAsia="Times New Roman" w:hAnsi="Times New Roman" w:cs="Times New Roman"/>
            <w:sz w:val="28"/>
            <w:szCs w:val="28"/>
          </w:rPr>
          <w:t xml:space="preserve">При ожогах – быстро освободить ребёнка от тлеющей одежды, прилипшего к телу белья, срезав его ножницами. Ребёнку будет больно. Постарайтесь охладить ожог </w:t>
        </w:r>
        <w:r w:rsidRPr="00A95C3E">
          <w:rPr>
            <w:rFonts w:ascii="Times New Roman" w:eastAsia="Times New Roman" w:hAnsi="Times New Roman" w:cs="Times New Roman"/>
            <w:sz w:val="28"/>
            <w:szCs w:val="28"/>
          </w:rPr>
          <w:lastRenderedPageBreak/>
          <w:t>струей воды в течени</w:t>
        </w:r>
        <w:proofErr w:type="gramStart"/>
        <w:r w:rsidRPr="00A95C3E">
          <w:rPr>
            <w:rFonts w:ascii="Times New Roman" w:eastAsia="Times New Roman" w:hAnsi="Times New Roman" w:cs="Times New Roman"/>
            <w:sz w:val="28"/>
            <w:szCs w:val="28"/>
          </w:rPr>
          <w:t>и</w:t>
        </w:r>
        <w:proofErr w:type="gramEnd"/>
        <w:r w:rsidRPr="00A95C3E">
          <w:rPr>
            <w:rFonts w:ascii="Times New Roman" w:eastAsia="Times New Roman" w:hAnsi="Times New Roman" w:cs="Times New Roman"/>
            <w:sz w:val="28"/>
            <w:szCs w:val="28"/>
          </w:rPr>
          <w:t xml:space="preserve"> 20 минут, или наложить смоченную повязку (смоченную раствором марганцовокислого калия). </w:t>
        </w:r>
      </w:ins>
    </w:p>
    <w:p w:rsidR="0014731A" w:rsidRPr="00A95C3E" w:rsidRDefault="0014731A" w:rsidP="0014731A">
      <w:pPr>
        <w:spacing w:before="100" w:beforeAutospacing="1" w:after="100" w:afterAutospacing="1" w:line="240" w:lineRule="auto"/>
        <w:jc w:val="both"/>
        <w:rPr>
          <w:ins w:id="501" w:author="Unknown"/>
          <w:rFonts w:ascii="Times New Roman" w:eastAsia="Times New Roman" w:hAnsi="Times New Roman" w:cs="Times New Roman"/>
          <w:sz w:val="28"/>
          <w:szCs w:val="28"/>
        </w:rPr>
      </w:pPr>
      <w:ins w:id="502" w:author="Unknown">
        <w:r w:rsidRPr="00A95C3E">
          <w:rPr>
            <w:rFonts w:ascii="Times New Roman" w:eastAsia="Times New Roman" w:hAnsi="Times New Roman" w:cs="Times New Roman"/>
            <w:sz w:val="28"/>
            <w:szCs w:val="28"/>
          </w:rPr>
          <w:t xml:space="preserve">Перегревание может быть из-за жарко натопленного и плохо проветриваемого помещения, при неправильном загорании. </w:t>
        </w:r>
        <w:proofErr w:type="gramStart"/>
        <w:r w:rsidRPr="00A95C3E">
          <w:rPr>
            <w:rFonts w:ascii="Times New Roman" w:eastAsia="Times New Roman" w:hAnsi="Times New Roman" w:cs="Times New Roman"/>
            <w:sz w:val="28"/>
            <w:szCs w:val="28"/>
          </w:rPr>
          <w:t>У ребёнка появляется слабость, тошнота, головная боль, рвота, учащается пульс, дыхание, расширяются зрачки, возможен обморок.</w:t>
        </w:r>
        <w:proofErr w:type="gramEnd"/>
        <w:r w:rsidRPr="00A95C3E">
          <w:rPr>
            <w:rFonts w:ascii="Times New Roman" w:eastAsia="Times New Roman" w:hAnsi="Times New Roman" w:cs="Times New Roman"/>
            <w:sz w:val="28"/>
            <w:szCs w:val="28"/>
          </w:rPr>
          <w:t xml:space="preserve"> Ребёнка нужно вынести на открытое место, защищённое от солнца, освободить от верхней одежды, смочить лицо водой, похлопывая мокрым полотенцем, на голову положить пузырь с водой, опахать тело. </w:t>
        </w:r>
      </w:ins>
    </w:p>
    <w:p w:rsidR="0014731A" w:rsidRPr="00A95C3E" w:rsidRDefault="0014731A" w:rsidP="0014731A">
      <w:pPr>
        <w:spacing w:before="100" w:beforeAutospacing="1" w:after="100" w:afterAutospacing="1" w:line="240" w:lineRule="auto"/>
        <w:jc w:val="both"/>
        <w:rPr>
          <w:ins w:id="503" w:author="Unknown"/>
          <w:rFonts w:ascii="Times New Roman" w:eastAsia="Times New Roman" w:hAnsi="Times New Roman" w:cs="Times New Roman"/>
          <w:sz w:val="28"/>
          <w:szCs w:val="28"/>
        </w:rPr>
      </w:pPr>
      <w:ins w:id="504" w:author="Unknown">
        <w:r w:rsidRPr="00A95C3E">
          <w:rPr>
            <w:rFonts w:ascii="Times New Roman" w:eastAsia="Times New Roman" w:hAnsi="Times New Roman" w:cs="Times New Roman"/>
            <w:sz w:val="28"/>
            <w:szCs w:val="28"/>
          </w:rPr>
          <w:t xml:space="preserve">Переохлаждение – от длительного действия низкой температуры (чаще руки, ноги). Кожа может покраснеть, посинеть. Ознобление сопровождается зудом, жжением, болью, которая усиливается, если участок кожи быстро согревать. Зимой нужно следить, чтоб обувь и варежки были сухими. Первая помощь замёрзшему ребёнку – согреть его в водяной ванне </w:t>
        </w:r>
        <w:proofErr w:type="gramStart"/>
        <w:r w:rsidRPr="00A95C3E">
          <w:rPr>
            <w:rFonts w:ascii="Times New Roman" w:eastAsia="Times New Roman" w:hAnsi="Times New Roman" w:cs="Times New Roman"/>
            <w:sz w:val="28"/>
            <w:szCs w:val="28"/>
          </w:rPr>
          <w:t xml:space="preserve">( </w:t>
        </w:r>
        <w:proofErr w:type="gramEnd"/>
        <w:r w:rsidRPr="00A95C3E">
          <w:rPr>
            <w:rFonts w:ascii="Times New Roman" w:eastAsia="Times New Roman" w:hAnsi="Times New Roman" w:cs="Times New Roman"/>
            <w:sz w:val="28"/>
            <w:szCs w:val="28"/>
          </w:rPr>
          <w:t xml:space="preserve">t0 до 370), одновременно делая массаж. Затем дать ему горячее питьё, еду, уложить в согретую постель, вызвать врача. Нельзя обмороженное место растирать снегом, лучше мягкой шерстяной варежкой или рукой. </w:t>
        </w:r>
      </w:ins>
    </w:p>
    <w:p w:rsidR="0014731A" w:rsidRPr="00A95C3E" w:rsidRDefault="0014731A" w:rsidP="0014731A">
      <w:pPr>
        <w:spacing w:before="100" w:beforeAutospacing="1" w:after="100" w:afterAutospacing="1" w:line="240" w:lineRule="auto"/>
        <w:jc w:val="both"/>
        <w:rPr>
          <w:ins w:id="505" w:author="Unknown"/>
          <w:rFonts w:ascii="Times New Roman" w:eastAsia="Times New Roman" w:hAnsi="Times New Roman" w:cs="Times New Roman"/>
          <w:sz w:val="28"/>
          <w:szCs w:val="28"/>
        </w:rPr>
      </w:pPr>
      <w:ins w:id="506" w:author="Unknown">
        <w:r w:rsidRPr="00A95C3E">
          <w:rPr>
            <w:rFonts w:ascii="Times New Roman" w:eastAsia="Times New Roman" w:hAnsi="Times New Roman" w:cs="Times New Roman"/>
            <w:sz w:val="28"/>
            <w:szCs w:val="28"/>
          </w:rPr>
          <w:t xml:space="preserve">При отравлениях трудно узнать, что его вызвало. Необходимо промыть желудок или вызвать рвоту, затем дать горячего чая, согреть ребёнка. Если промыть желудок не удалось – дать выпить молока, молочной сыворотки или киселя, чтоб слизистая обволакивалась. Вызвать врача. </w:t>
        </w:r>
      </w:ins>
    </w:p>
    <w:p w:rsidR="0014731A" w:rsidRPr="00A95C3E" w:rsidRDefault="0014731A" w:rsidP="0014731A">
      <w:pPr>
        <w:spacing w:before="100" w:beforeAutospacing="1" w:after="100" w:afterAutospacing="1" w:line="240" w:lineRule="auto"/>
        <w:jc w:val="both"/>
        <w:rPr>
          <w:ins w:id="507" w:author="Unknown"/>
          <w:rFonts w:ascii="Times New Roman" w:eastAsia="Times New Roman" w:hAnsi="Times New Roman" w:cs="Times New Roman"/>
          <w:sz w:val="28"/>
          <w:szCs w:val="28"/>
        </w:rPr>
      </w:pPr>
      <w:proofErr w:type="gramStart"/>
      <w:ins w:id="508" w:author="Unknown">
        <w:r w:rsidRPr="00A95C3E">
          <w:rPr>
            <w:rFonts w:ascii="Times New Roman" w:eastAsia="Times New Roman" w:hAnsi="Times New Roman" w:cs="Times New Roman"/>
            <w:sz w:val="28"/>
            <w:szCs w:val="28"/>
          </w:rPr>
          <w:t>Летом часто детей кусают ядовитые животные: пчела, оса, скорпион, шмель, некоторые пауки, ящерица, ядозуб, змея.</w:t>
        </w:r>
        <w:proofErr w:type="gramEnd"/>
        <w:r w:rsidRPr="00A95C3E">
          <w:rPr>
            <w:rFonts w:ascii="Times New Roman" w:eastAsia="Times New Roman" w:hAnsi="Times New Roman" w:cs="Times New Roman"/>
            <w:sz w:val="28"/>
            <w:szCs w:val="28"/>
          </w:rPr>
          <w:t xml:space="preserve"> Если укусила пчела, оса – осторожно удалить жало и наложить повязку с нашатырным спиртом. Нельзя к месту укуса прикладывать землю. Если укусила змея – в больнице вводят сыворотку. В летнем лагере к месту укуса пчелы, осы длительное время прикладывают смоченную повязку, платок (постоянно сохранять влажной, одой или нашатырным спиртом). Есть таблетки от аллергии, которые помогают легче перенести укус. </w:t>
        </w:r>
      </w:ins>
    </w:p>
    <w:p w:rsidR="0014731A" w:rsidRPr="00A95C3E" w:rsidRDefault="0014731A" w:rsidP="0014731A">
      <w:pPr>
        <w:spacing w:before="100" w:beforeAutospacing="1" w:after="100" w:afterAutospacing="1" w:line="240" w:lineRule="auto"/>
        <w:jc w:val="both"/>
        <w:rPr>
          <w:ins w:id="509" w:author="Unknown"/>
          <w:rFonts w:ascii="Times New Roman" w:eastAsia="Times New Roman" w:hAnsi="Times New Roman" w:cs="Times New Roman"/>
          <w:sz w:val="28"/>
          <w:szCs w:val="28"/>
        </w:rPr>
      </w:pPr>
      <w:ins w:id="510" w:author="Unknown">
        <w:r w:rsidRPr="00A95C3E">
          <w:rPr>
            <w:rFonts w:ascii="Times New Roman" w:eastAsia="Times New Roman" w:hAnsi="Times New Roman" w:cs="Times New Roman"/>
            <w:sz w:val="28"/>
            <w:szCs w:val="28"/>
          </w:rPr>
          <w:t xml:space="preserve">При заболевании органа слуха (чаще отиты) ребёнок может плохо спать, плохо есть, поднимается температура. Иногда он может купаться летом и просквозить ухо на ветру, или солнце и песок </w:t>
        </w:r>
        <w:proofErr w:type="gramStart"/>
        <w:r w:rsidRPr="00A95C3E">
          <w:rPr>
            <w:rFonts w:ascii="Times New Roman" w:eastAsia="Times New Roman" w:hAnsi="Times New Roman" w:cs="Times New Roman"/>
            <w:sz w:val="28"/>
            <w:szCs w:val="28"/>
          </w:rPr>
          <w:t>повлияют на ухо и оно</w:t>
        </w:r>
        <w:proofErr w:type="gramEnd"/>
        <w:r w:rsidRPr="00A95C3E">
          <w:rPr>
            <w:rFonts w:ascii="Times New Roman" w:eastAsia="Times New Roman" w:hAnsi="Times New Roman" w:cs="Times New Roman"/>
            <w:sz w:val="28"/>
            <w:szCs w:val="28"/>
          </w:rPr>
          <w:t xml:space="preserve"> будет болеть. Зимой отит также может быть от сквозняка после душа или из-за последствий простудных заболеваний. У вожатого иногда есть витамины, их можно дать ребёнку и вызвать врача. Самому не лечить. (Сложно выбрать лечение, некоторые капли в ухо нужно подогревать). </w:t>
        </w:r>
      </w:ins>
    </w:p>
    <w:p w:rsidR="0014731A" w:rsidRPr="00A95C3E" w:rsidRDefault="0014731A" w:rsidP="0014731A">
      <w:pPr>
        <w:spacing w:before="100" w:beforeAutospacing="1" w:after="100" w:afterAutospacing="1" w:line="240" w:lineRule="auto"/>
        <w:jc w:val="both"/>
        <w:rPr>
          <w:ins w:id="511" w:author="Unknown"/>
          <w:rFonts w:ascii="Times New Roman" w:eastAsia="Times New Roman" w:hAnsi="Times New Roman" w:cs="Times New Roman"/>
          <w:sz w:val="28"/>
          <w:szCs w:val="28"/>
        </w:rPr>
      </w:pPr>
      <w:ins w:id="512" w:author="Unknown">
        <w:r w:rsidRPr="00A95C3E">
          <w:rPr>
            <w:rFonts w:ascii="Times New Roman" w:eastAsia="Times New Roman" w:hAnsi="Times New Roman" w:cs="Times New Roman"/>
            <w:sz w:val="28"/>
            <w:szCs w:val="28"/>
          </w:rPr>
          <w:t xml:space="preserve">При глазных болезнях – это чаще всего конъюнктивиты, когда ребёнок не может полностью открыть глаз и чувствует в оболочке век припухлость. Важно всех детей заставлять мыть лицо и замечать, когда по утрам склеиваются веки. В аптеках есть капли и мазь для глаз, которую наносят чистыми руками. </w:t>
        </w:r>
      </w:ins>
    </w:p>
    <w:p w:rsidR="0014731A" w:rsidRPr="00A95C3E" w:rsidRDefault="0014731A" w:rsidP="0014731A">
      <w:pPr>
        <w:spacing w:before="100" w:beforeAutospacing="1" w:after="100" w:afterAutospacing="1" w:line="240" w:lineRule="auto"/>
        <w:jc w:val="both"/>
        <w:rPr>
          <w:ins w:id="513" w:author="Unknown"/>
          <w:rFonts w:ascii="Times New Roman" w:eastAsia="Times New Roman" w:hAnsi="Times New Roman" w:cs="Times New Roman"/>
          <w:sz w:val="28"/>
          <w:szCs w:val="28"/>
        </w:rPr>
      </w:pPr>
      <w:ins w:id="514" w:author="Unknown">
        <w:r w:rsidRPr="00A95C3E">
          <w:rPr>
            <w:rFonts w:ascii="Times New Roman" w:eastAsia="Times New Roman" w:hAnsi="Times New Roman" w:cs="Times New Roman"/>
            <w:sz w:val="28"/>
            <w:szCs w:val="28"/>
          </w:rPr>
          <w:t xml:space="preserve">Всегда лучше отвести ребёнка к врачу, иначе вожатый будет виновен в ухудшении состояния ребенка. Нужно предпринимать меры, когда никто, кроме вожатого, не окажет более квалифицированную помощь. </w:t>
        </w:r>
      </w:ins>
    </w:p>
    <w:p w:rsidR="0014731A" w:rsidRPr="00A95C3E" w:rsidRDefault="0014731A" w:rsidP="0014731A">
      <w:pPr>
        <w:spacing w:beforeAutospacing="1" w:after="0" w:afterAutospacing="1" w:line="240" w:lineRule="auto"/>
        <w:jc w:val="both"/>
        <w:rPr>
          <w:rFonts w:ascii="Times New Roman" w:eastAsia="Times New Roman" w:hAnsi="Times New Roman" w:cs="Times New Roman"/>
          <w:sz w:val="28"/>
          <w:szCs w:val="28"/>
        </w:rPr>
      </w:pPr>
      <w:ins w:id="515" w:author="Unknown">
        <w:r w:rsidRPr="00A95C3E">
          <w:rPr>
            <w:rFonts w:ascii="Times New Roman" w:eastAsia="Times New Roman" w:hAnsi="Times New Roman" w:cs="Times New Roman"/>
            <w:sz w:val="28"/>
            <w:szCs w:val="28"/>
          </w:rPr>
          <w:lastRenderedPageBreak/>
          <w:t xml:space="preserve">Ребёнок всегда должен чувствовать заботу и переживание вожатого и не стесняться говорить вожатому, если что-то болит. </w:t>
        </w:r>
      </w:ins>
    </w:p>
    <w:p w:rsidR="0014731A" w:rsidRPr="00A95C3E" w:rsidRDefault="0014731A" w:rsidP="0014731A">
      <w:pPr>
        <w:jc w:val="both"/>
        <w:rPr>
          <w:rFonts w:ascii="Times New Roman" w:hAnsi="Times New Roman" w:cs="Times New Roman"/>
          <w:sz w:val="28"/>
          <w:szCs w:val="28"/>
        </w:rPr>
      </w:pPr>
    </w:p>
    <w:p w:rsidR="005A1EA6" w:rsidRPr="00A95C3E" w:rsidRDefault="005A1EA6"/>
    <w:sectPr w:rsidR="005A1EA6" w:rsidRPr="00A95C3E" w:rsidSect="00697323">
      <w:headerReference w:type="default" r:id="rId7"/>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7D" w:rsidRDefault="00101A7D" w:rsidP="005B739B">
      <w:pPr>
        <w:spacing w:after="0" w:line="240" w:lineRule="auto"/>
      </w:pPr>
      <w:r>
        <w:separator/>
      </w:r>
    </w:p>
  </w:endnote>
  <w:endnote w:type="continuationSeparator" w:id="0">
    <w:p w:rsidR="00101A7D" w:rsidRDefault="00101A7D" w:rsidP="005B7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7D" w:rsidRDefault="00101A7D" w:rsidP="005B739B">
      <w:pPr>
        <w:spacing w:after="0" w:line="240" w:lineRule="auto"/>
      </w:pPr>
      <w:r>
        <w:separator/>
      </w:r>
    </w:p>
  </w:footnote>
  <w:footnote w:type="continuationSeparator" w:id="0">
    <w:p w:rsidR="00101A7D" w:rsidRDefault="00101A7D" w:rsidP="005B7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4751"/>
      <w:docPartObj>
        <w:docPartGallery w:val="Page Numbers (Top of Page)"/>
        <w:docPartUnique/>
      </w:docPartObj>
    </w:sdtPr>
    <w:sdtContent>
      <w:p w:rsidR="00F14192" w:rsidRDefault="005B739B">
        <w:pPr>
          <w:pStyle w:val="a3"/>
          <w:jc w:val="center"/>
        </w:pPr>
        <w:r>
          <w:fldChar w:fldCharType="begin"/>
        </w:r>
        <w:r w:rsidR="005A1EA6">
          <w:instrText xml:space="preserve"> PAGE   \* MERGEFORMAT </w:instrText>
        </w:r>
        <w:r>
          <w:fldChar w:fldCharType="separate"/>
        </w:r>
        <w:r w:rsidR="00A95C3E">
          <w:rPr>
            <w:noProof/>
          </w:rPr>
          <w:t>25</w:t>
        </w:r>
        <w:r>
          <w:fldChar w:fldCharType="end"/>
        </w:r>
      </w:p>
    </w:sdtContent>
  </w:sdt>
  <w:p w:rsidR="00F14192" w:rsidRDefault="00101A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16A"/>
    <w:multiLevelType w:val="multilevel"/>
    <w:tmpl w:val="4C1E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51EB2"/>
    <w:multiLevelType w:val="multilevel"/>
    <w:tmpl w:val="A83E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81798"/>
    <w:multiLevelType w:val="multilevel"/>
    <w:tmpl w:val="D34E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F7C4E"/>
    <w:multiLevelType w:val="multilevel"/>
    <w:tmpl w:val="0E64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227AD"/>
    <w:multiLevelType w:val="multilevel"/>
    <w:tmpl w:val="BF82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303E90"/>
    <w:multiLevelType w:val="multilevel"/>
    <w:tmpl w:val="9784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53E08"/>
    <w:multiLevelType w:val="multilevel"/>
    <w:tmpl w:val="DAC4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AD0F06"/>
    <w:multiLevelType w:val="multilevel"/>
    <w:tmpl w:val="1E82C9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5E643C"/>
    <w:multiLevelType w:val="multilevel"/>
    <w:tmpl w:val="4C70F5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602FEB"/>
    <w:multiLevelType w:val="multilevel"/>
    <w:tmpl w:val="FB4E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59209D"/>
    <w:multiLevelType w:val="multilevel"/>
    <w:tmpl w:val="9E5C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C2661"/>
    <w:multiLevelType w:val="multilevel"/>
    <w:tmpl w:val="403E11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4118B8"/>
    <w:multiLevelType w:val="multilevel"/>
    <w:tmpl w:val="FCBE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FD75DB"/>
    <w:multiLevelType w:val="multilevel"/>
    <w:tmpl w:val="3F10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5"/>
  </w:num>
  <w:num w:numId="4">
    <w:abstractNumId w:val="13"/>
  </w:num>
  <w:num w:numId="5">
    <w:abstractNumId w:val="4"/>
  </w:num>
  <w:num w:numId="6">
    <w:abstractNumId w:val="3"/>
  </w:num>
  <w:num w:numId="7">
    <w:abstractNumId w:val="11"/>
  </w:num>
  <w:num w:numId="8">
    <w:abstractNumId w:val="6"/>
  </w:num>
  <w:num w:numId="9">
    <w:abstractNumId w:val="12"/>
  </w:num>
  <w:num w:numId="10">
    <w:abstractNumId w:val="1"/>
  </w:num>
  <w:num w:numId="11">
    <w:abstractNumId w:val="0"/>
  </w:num>
  <w:num w:numId="12">
    <w:abstractNumId w:val="8"/>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4731A"/>
    <w:rsid w:val="00101A7D"/>
    <w:rsid w:val="0014731A"/>
    <w:rsid w:val="005A1EA6"/>
    <w:rsid w:val="005B739B"/>
    <w:rsid w:val="00A95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3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3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7374</Words>
  <Characters>42035</Characters>
  <Application>Microsoft Office Word</Application>
  <DocSecurity>0</DocSecurity>
  <Lines>350</Lines>
  <Paragraphs>98</Paragraphs>
  <ScaleCrop>false</ScaleCrop>
  <Company>Пользователь</Company>
  <LinksUpToDate>false</LinksUpToDate>
  <CharactersWithSpaces>49311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201</cp:lastModifiedBy>
  <cp:revision>4</cp:revision>
  <dcterms:created xsi:type="dcterms:W3CDTF">2013-07-16T08:05:00Z</dcterms:created>
  <dcterms:modified xsi:type="dcterms:W3CDTF">2017-03-27T05:01:00Z</dcterms:modified>
</cp:coreProperties>
</file>